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990369" w14:textId="3D2298C6" w:rsidR="00461F6B" w:rsidRPr="0062748E" w:rsidRDefault="00461F6B" w:rsidP="008F535F">
      <w:pPr>
        <w:autoSpaceDE w:val="0"/>
        <w:autoSpaceDN w:val="0"/>
        <w:adjustRightInd w:val="0"/>
        <w:spacing w:after="0" w:line="240" w:lineRule="auto"/>
        <w:jc w:val="center"/>
        <w:rPr>
          <w:ins w:id="3" w:author="Maria Herndon" w:date="2023-10-01T22:50:00Z"/>
          <w:rFonts w:ascii="ArialMT" w:hAnsi="ArialMT" w:cs="Calibri-Bold"/>
          <w:b/>
          <w:bCs/>
          <w:kern w:val="0"/>
          <w:sz w:val="44"/>
          <w:szCs w:val="44"/>
          <w:rPrChange w:id="4" w:author="Maria Herndon" w:date="2023-10-02T02:44:00Z">
            <w:rPr>
              <w:ins w:id="5" w:author="Maria Herndon" w:date="2023-10-01T22:50:00Z"/>
              <w:rFonts w:ascii="Calibri-Bold" w:hAnsi="Calibri-Bold" w:cs="Calibri-Bold"/>
              <w:b/>
              <w:bCs/>
              <w:kern w:val="0"/>
              <w:sz w:val="44"/>
              <w:szCs w:val="44"/>
            </w:rPr>
          </w:rPrChange>
        </w:rPr>
      </w:pPr>
      <w:ins w:id="6" w:author="Maria Herndon" w:date="2023-10-01T22:50:00Z">
        <w:r w:rsidRPr="0062748E">
          <w:rPr>
            <w:rFonts w:ascii="ArialMT" w:hAnsi="ArialMT" w:cs="Calibri-Bold"/>
            <w:b/>
            <w:bCs/>
            <w:noProof/>
            <w:kern w:val="0"/>
            <w:sz w:val="44"/>
            <w:szCs w:val="44"/>
            <w:rPrChange w:id="7" w:author="Maria Herndon" w:date="2023-10-02T02:44:00Z">
              <w:rPr>
                <w:rFonts w:ascii="Calibri-Bold" w:hAnsi="Calibri-Bold" w:cs="Calibri-Bold"/>
                <w:b/>
                <w:bCs/>
                <w:noProof/>
                <w:kern w:val="0"/>
                <w:sz w:val="44"/>
                <w:szCs w:val="44"/>
              </w:rPr>
            </w:rPrChange>
          </w:rPr>
          <w:drawing>
            <wp:inline distT="0" distB="0" distL="0" distR="0" wp14:anchorId="1FE4111D" wp14:editId="223DEFBB">
              <wp:extent cx="6086475" cy="3419475"/>
              <wp:effectExtent l="0" t="0" r="9525" b="9525"/>
              <wp:docPr id="3273950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6475" cy="3419475"/>
                      </a:xfrm>
                      <a:prstGeom prst="rect">
                        <a:avLst/>
                      </a:prstGeom>
                      <a:noFill/>
                      <a:ln>
                        <a:noFill/>
                      </a:ln>
                    </pic:spPr>
                  </pic:pic>
                </a:graphicData>
              </a:graphic>
            </wp:inline>
          </w:drawing>
        </w:r>
      </w:ins>
    </w:p>
    <w:p w14:paraId="360B3AC1" w14:textId="77777777" w:rsidR="00461F6B" w:rsidRPr="0062748E" w:rsidRDefault="00461F6B" w:rsidP="008F535F">
      <w:pPr>
        <w:autoSpaceDE w:val="0"/>
        <w:autoSpaceDN w:val="0"/>
        <w:adjustRightInd w:val="0"/>
        <w:spacing w:after="0" w:line="240" w:lineRule="auto"/>
        <w:jc w:val="center"/>
        <w:rPr>
          <w:ins w:id="8" w:author="Maria Herndon" w:date="2023-10-01T22:50:00Z"/>
          <w:rFonts w:ascii="ArialMT" w:hAnsi="ArialMT" w:cs="Calibri-Bold"/>
          <w:b/>
          <w:bCs/>
          <w:kern w:val="0"/>
          <w:sz w:val="44"/>
          <w:szCs w:val="44"/>
          <w:rPrChange w:id="9" w:author="Maria Herndon" w:date="2023-10-02T02:44:00Z">
            <w:rPr>
              <w:ins w:id="10" w:author="Maria Herndon" w:date="2023-10-01T22:50:00Z"/>
              <w:rFonts w:ascii="Calibri-Bold" w:hAnsi="Calibri-Bold" w:cs="Calibri-Bold"/>
              <w:b/>
              <w:bCs/>
              <w:kern w:val="0"/>
              <w:sz w:val="44"/>
              <w:szCs w:val="44"/>
            </w:rPr>
          </w:rPrChange>
        </w:rPr>
      </w:pPr>
    </w:p>
    <w:p w14:paraId="5BD3BBC0" w14:textId="4DAB0C7F" w:rsidR="008F535F" w:rsidRPr="0062748E" w:rsidRDefault="008F535F" w:rsidP="008F535F">
      <w:pPr>
        <w:autoSpaceDE w:val="0"/>
        <w:autoSpaceDN w:val="0"/>
        <w:adjustRightInd w:val="0"/>
        <w:spacing w:after="0" w:line="240" w:lineRule="auto"/>
        <w:jc w:val="center"/>
        <w:rPr>
          <w:rFonts w:ascii="ArialMT" w:hAnsi="ArialMT" w:cs="Calibri-Bold"/>
          <w:b/>
          <w:bCs/>
          <w:kern w:val="0"/>
          <w:sz w:val="44"/>
          <w:szCs w:val="44"/>
          <w14:ligatures w14:val="none"/>
          <w:rPrChange w:id="11" w:author="Maria Herndon" w:date="2023-10-02T02:44:00Z">
            <w:rPr>
              <w:rFonts w:ascii="Calibri-Bold" w:hAnsi="Calibri-Bold" w:cs="Calibri-Bold"/>
              <w:b/>
              <w:bCs/>
              <w:kern w:val="0"/>
              <w:sz w:val="44"/>
              <w:szCs w:val="44"/>
            </w:rPr>
          </w:rPrChange>
        </w:rPr>
      </w:pPr>
      <w:r w:rsidRPr="0062748E">
        <w:rPr>
          <w:rFonts w:ascii="ArialMT" w:hAnsi="ArialMT" w:cs="Calibri-Bold"/>
          <w:b/>
          <w:bCs/>
          <w:kern w:val="0"/>
          <w:sz w:val="44"/>
          <w:szCs w:val="44"/>
          <w:rPrChange w:id="12" w:author="Maria Herndon" w:date="2023-10-02T02:44:00Z">
            <w:rPr>
              <w:rFonts w:ascii="Calibri-Bold" w:hAnsi="Calibri-Bold" w:cs="Calibri-Bold"/>
              <w:b/>
              <w:bCs/>
              <w:kern w:val="0"/>
              <w:sz w:val="44"/>
              <w:szCs w:val="44"/>
            </w:rPr>
          </w:rPrChange>
        </w:rPr>
        <w:t>THE INTERNATIONAL ASSOCIATION OF LIONS CLUBS</w:t>
      </w:r>
    </w:p>
    <w:p w14:paraId="64D6AB36" w14:textId="77777777" w:rsidR="008F535F" w:rsidRPr="0062748E" w:rsidRDefault="008F535F" w:rsidP="008F535F">
      <w:pPr>
        <w:autoSpaceDE w:val="0"/>
        <w:autoSpaceDN w:val="0"/>
        <w:adjustRightInd w:val="0"/>
        <w:spacing w:after="0" w:line="240" w:lineRule="auto"/>
        <w:jc w:val="center"/>
        <w:rPr>
          <w:rFonts w:ascii="ArialMT" w:hAnsi="ArialMT" w:cs="Calibri-Bold"/>
          <w:b/>
          <w:bCs/>
          <w:kern w:val="0"/>
          <w:sz w:val="44"/>
          <w:szCs w:val="44"/>
          <w14:ligatures w14:val="none"/>
          <w:rPrChange w:id="13" w:author="Maria Herndon" w:date="2023-10-02T02:44:00Z">
            <w:rPr>
              <w:rFonts w:ascii="Calibri-Bold" w:hAnsi="Calibri-Bold" w:cs="Calibri-Bold"/>
              <w:b/>
              <w:bCs/>
              <w:kern w:val="0"/>
              <w:sz w:val="44"/>
              <w:szCs w:val="44"/>
            </w:rPr>
          </w:rPrChange>
        </w:rPr>
      </w:pPr>
      <w:r w:rsidRPr="0062748E">
        <w:rPr>
          <w:rFonts w:ascii="ArialMT" w:hAnsi="ArialMT" w:cs="Calibri-Bold"/>
          <w:b/>
          <w:bCs/>
          <w:kern w:val="0"/>
          <w:sz w:val="44"/>
          <w:szCs w:val="44"/>
          <w:rPrChange w:id="14" w:author="Maria Herndon" w:date="2023-10-02T02:44:00Z">
            <w:rPr>
              <w:rFonts w:ascii="Calibri-Bold" w:hAnsi="Calibri-Bold" w:cs="Calibri-Bold"/>
              <w:b/>
              <w:bCs/>
              <w:kern w:val="0"/>
              <w:sz w:val="44"/>
              <w:szCs w:val="44"/>
            </w:rPr>
          </w:rPrChange>
        </w:rPr>
        <w:t>DISTRICT 6-SE</w:t>
      </w:r>
    </w:p>
    <w:p w14:paraId="21CE1CAE" w14:textId="77777777" w:rsidR="008F535F" w:rsidRPr="0062748E" w:rsidRDefault="008F535F" w:rsidP="008F535F">
      <w:pPr>
        <w:autoSpaceDE w:val="0"/>
        <w:autoSpaceDN w:val="0"/>
        <w:adjustRightInd w:val="0"/>
        <w:spacing w:after="0" w:line="240" w:lineRule="auto"/>
        <w:jc w:val="center"/>
        <w:rPr>
          <w:rFonts w:ascii="ArialMT" w:hAnsi="ArialMT" w:cs="Calibri-Bold"/>
          <w:b/>
          <w:bCs/>
          <w:kern w:val="0"/>
          <w:sz w:val="44"/>
          <w:szCs w:val="44"/>
          <w:rPrChange w:id="15" w:author="Maria Herndon" w:date="2023-10-02T02:44:00Z">
            <w:rPr>
              <w:rFonts w:ascii="Calibri-Bold" w:hAnsi="Calibri-Bold" w:cs="Calibri-Bold"/>
              <w:b/>
              <w:bCs/>
              <w:kern w:val="0"/>
              <w:sz w:val="44"/>
              <w:szCs w:val="44"/>
            </w:rPr>
          </w:rPrChange>
        </w:rPr>
      </w:pPr>
    </w:p>
    <w:p w14:paraId="1A731721" w14:textId="77777777" w:rsidR="008F535F" w:rsidRPr="0062748E" w:rsidRDefault="008F535F" w:rsidP="008F535F">
      <w:pPr>
        <w:autoSpaceDE w:val="0"/>
        <w:autoSpaceDN w:val="0"/>
        <w:adjustRightInd w:val="0"/>
        <w:spacing w:after="0" w:line="240" w:lineRule="auto"/>
        <w:jc w:val="center"/>
        <w:rPr>
          <w:rFonts w:ascii="ArialMT" w:hAnsi="ArialMT" w:cs="Calibri-Bold"/>
          <w:b/>
          <w:bCs/>
          <w:kern w:val="0"/>
          <w:sz w:val="44"/>
          <w:szCs w:val="44"/>
          <w14:ligatures w14:val="none"/>
          <w:rPrChange w:id="16" w:author="Maria Herndon" w:date="2023-10-02T02:44:00Z">
            <w:rPr>
              <w:rFonts w:ascii="Calibri-Bold" w:hAnsi="Calibri-Bold" w:cs="Calibri-Bold"/>
              <w:b/>
              <w:bCs/>
              <w:kern w:val="0"/>
              <w:sz w:val="44"/>
              <w:szCs w:val="44"/>
            </w:rPr>
          </w:rPrChange>
        </w:rPr>
      </w:pPr>
      <w:r w:rsidRPr="0062748E">
        <w:rPr>
          <w:rFonts w:ascii="ArialMT" w:hAnsi="ArialMT" w:cs="Calibri-Bold"/>
          <w:b/>
          <w:bCs/>
          <w:kern w:val="0"/>
          <w:sz w:val="44"/>
          <w:szCs w:val="44"/>
          <w:rPrChange w:id="17" w:author="Maria Herndon" w:date="2023-10-02T02:44:00Z">
            <w:rPr>
              <w:rFonts w:ascii="Calibri-Bold" w:hAnsi="Calibri-Bold" w:cs="Calibri-Bold"/>
              <w:b/>
              <w:bCs/>
              <w:kern w:val="0"/>
              <w:sz w:val="44"/>
              <w:szCs w:val="44"/>
            </w:rPr>
          </w:rPrChange>
        </w:rPr>
        <w:t>CONSTITUTION</w:t>
      </w:r>
    </w:p>
    <w:p w14:paraId="4C4AFEAA" w14:textId="77777777" w:rsidR="008F535F" w:rsidRPr="0062748E" w:rsidRDefault="008F535F" w:rsidP="008F535F">
      <w:pPr>
        <w:autoSpaceDE w:val="0"/>
        <w:autoSpaceDN w:val="0"/>
        <w:adjustRightInd w:val="0"/>
        <w:spacing w:after="0" w:line="240" w:lineRule="auto"/>
        <w:jc w:val="center"/>
        <w:rPr>
          <w:rFonts w:ascii="ArialMT" w:hAnsi="ArialMT" w:cs="Calibri-Bold"/>
          <w:b/>
          <w:bCs/>
          <w:kern w:val="0"/>
          <w:sz w:val="44"/>
          <w:szCs w:val="44"/>
          <w:rPrChange w:id="18" w:author="Maria Herndon" w:date="2023-10-02T02:44:00Z">
            <w:rPr>
              <w:rFonts w:ascii="Calibri-Bold" w:hAnsi="Calibri-Bold" w:cs="Calibri-Bold"/>
              <w:b/>
              <w:bCs/>
              <w:kern w:val="0"/>
              <w:sz w:val="44"/>
              <w:szCs w:val="44"/>
            </w:rPr>
          </w:rPrChange>
        </w:rPr>
      </w:pPr>
      <w:r w:rsidRPr="0062748E">
        <w:rPr>
          <w:rFonts w:ascii="ArialMT" w:hAnsi="ArialMT" w:cs="Calibri-Bold"/>
          <w:b/>
          <w:bCs/>
          <w:kern w:val="0"/>
          <w:sz w:val="44"/>
          <w:szCs w:val="44"/>
          <w:rPrChange w:id="19" w:author="Maria Herndon" w:date="2023-10-02T02:44:00Z">
            <w:rPr>
              <w:rFonts w:ascii="Calibri-Bold" w:hAnsi="Calibri-Bold" w:cs="Calibri-Bold"/>
              <w:b/>
              <w:bCs/>
              <w:kern w:val="0"/>
              <w:sz w:val="44"/>
              <w:szCs w:val="44"/>
            </w:rPr>
          </w:rPrChange>
        </w:rPr>
        <w:t>&amp;</w:t>
      </w:r>
    </w:p>
    <w:p w14:paraId="7418AA01" w14:textId="3B410E6F" w:rsidR="008F535F" w:rsidRPr="0062748E" w:rsidRDefault="008F535F" w:rsidP="008F535F">
      <w:pPr>
        <w:autoSpaceDE w:val="0"/>
        <w:autoSpaceDN w:val="0"/>
        <w:adjustRightInd w:val="0"/>
        <w:spacing w:after="0" w:line="240" w:lineRule="auto"/>
        <w:jc w:val="center"/>
        <w:rPr>
          <w:rFonts w:ascii="ArialMT" w:hAnsi="ArialMT" w:cs="Calibri-Bold"/>
          <w:b/>
          <w:bCs/>
          <w:kern w:val="0"/>
          <w:sz w:val="44"/>
          <w:szCs w:val="44"/>
          <w14:ligatures w14:val="none"/>
          <w:rPrChange w:id="20" w:author="Maria Herndon" w:date="2023-10-02T02:44:00Z">
            <w:rPr>
              <w:rFonts w:ascii="Calibri-Bold" w:hAnsi="Calibri-Bold" w:cs="Calibri-Bold"/>
              <w:b/>
              <w:bCs/>
              <w:kern w:val="0"/>
              <w:sz w:val="44"/>
              <w:szCs w:val="44"/>
            </w:rPr>
          </w:rPrChange>
        </w:rPr>
      </w:pPr>
      <w:r w:rsidRPr="0062748E">
        <w:rPr>
          <w:rFonts w:ascii="ArialMT" w:hAnsi="ArialMT" w:cs="Calibri-Bold"/>
          <w:b/>
          <w:bCs/>
          <w:kern w:val="0"/>
          <w:sz w:val="44"/>
          <w:szCs w:val="44"/>
          <w:rPrChange w:id="21" w:author="Maria Herndon" w:date="2023-10-02T02:44:00Z">
            <w:rPr>
              <w:rFonts w:ascii="Calibri-Bold" w:hAnsi="Calibri-Bold" w:cs="Calibri-Bold"/>
              <w:b/>
              <w:bCs/>
              <w:kern w:val="0"/>
              <w:sz w:val="44"/>
              <w:szCs w:val="44"/>
            </w:rPr>
          </w:rPrChange>
        </w:rPr>
        <w:t>BY-LAWS</w:t>
      </w:r>
    </w:p>
    <w:p w14:paraId="52B83CA8" w14:textId="77777777" w:rsidR="008F535F" w:rsidRPr="0062748E" w:rsidRDefault="008F535F" w:rsidP="008F535F">
      <w:pPr>
        <w:rPr>
          <w:rFonts w:ascii="ArialMT" w:hAnsi="ArialMT" w:cs="Calibri-Bold"/>
          <w:b/>
          <w:bCs/>
          <w:kern w:val="0"/>
          <w:sz w:val="16"/>
          <w:szCs w:val="16"/>
          <w:rPrChange w:id="22" w:author="Maria Herndon" w:date="2023-10-02T02:44:00Z">
            <w:rPr>
              <w:rFonts w:ascii="Calibri-Bold" w:hAnsi="Calibri-Bold" w:cs="Calibri-Bold"/>
              <w:b/>
              <w:bCs/>
              <w:kern w:val="0"/>
              <w:sz w:val="16"/>
              <w:szCs w:val="16"/>
            </w:rPr>
          </w:rPrChange>
        </w:rPr>
      </w:pPr>
    </w:p>
    <w:p w14:paraId="5809445B" w14:textId="77777777" w:rsidR="008F535F" w:rsidRPr="0062748E" w:rsidRDefault="008F535F" w:rsidP="008F535F">
      <w:pPr>
        <w:rPr>
          <w:rFonts w:ascii="ArialMT" w:hAnsi="ArialMT" w:cs="Calibri-Bold"/>
          <w:b/>
          <w:bCs/>
          <w:kern w:val="0"/>
          <w:sz w:val="16"/>
          <w:szCs w:val="16"/>
          <w:rPrChange w:id="23" w:author="Maria Herndon" w:date="2023-10-02T02:44:00Z">
            <w:rPr>
              <w:rFonts w:ascii="Calibri-Bold" w:hAnsi="Calibri-Bold" w:cs="Calibri-Bold"/>
              <w:b/>
              <w:bCs/>
              <w:kern w:val="0"/>
              <w:sz w:val="16"/>
              <w:szCs w:val="16"/>
            </w:rPr>
          </w:rPrChange>
        </w:rPr>
      </w:pPr>
    </w:p>
    <w:p w14:paraId="15014113" w14:textId="77777777" w:rsidR="008F535F" w:rsidRPr="0062748E" w:rsidRDefault="008F535F" w:rsidP="008F535F">
      <w:pPr>
        <w:rPr>
          <w:rFonts w:ascii="ArialMT" w:hAnsi="ArialMT" w:cs="Calibri-Bold"/>
          <w:b/>
          <w:bCs/>
          <w:kern w:val="0"/>
          <w:sz w:val="16"/>
          <w:szCs w:val="16"/>
          <w:rPrChange w:id="24" w:author="Maria Herndon" w:date="2023-10-02T02:44:00Z">
            <w:rPr>
              <w:rFonts w:ascii="Calibri-Bold" w:hAnsi="Calibri-Bold" w:cs="Calibri-Bold"/>
              <w:b/>
              <w:bCs/>
              <w:kern w:val="0"/>
              <w:sz w:val="16"/>
              <w:szCs w:val="16"/>
            </w:rPr>
          </w:rPrChange>
        </w:rPr>
      </w:pPr>
    </w:p>
    <w:p w14:paraId="2734CEEA" w14:textId="77777777" w:rsidR="008F535F" w:rsidRPr="0062748E" w:rsidRDefault="008F535F" w:rsidP="008F535F">
      <w:pPr>
        <w:rPr>
          <w:rFonts w:ascii="ArialMT" w:hAnsi="ArialMT" w:cs="Calibri-Bold"/>
          <w:b/>
          <w:bCs/>
          <w:kern w:val="0"/>
          <w:sz w:val="16"/>
          <w:szCs w:val="16"/>
          <w:rPrChange w:id="25" w:author="Maria Herndon" w:date="2023-10-02T02:44:00Z">
            <w:rPr>
              <w:rFonts w:ascii="Calibri-Bold" w:hAnsi="Calibri-Bold" w:cs="Calibri-Bold"/>
              <w:b/>
              <w:bCs/>
              <w:kern w:val="0"/>
              <w:sz w:val="16"/>
              <w:szCs w:val="16"/>
            </w:rPr>
          </w:rPrChange>
        </w:rPr>
      </w:pPr>
    </w:p>
    <w:p w14:paraId="0BB83AB8" w14:textId="77777777" w:rsidR="008F535F" w:rsidRPr="0062748E" w:rsidRDefault="008F535F" w:rsidP="008F535F">
      <w:pPr>
        <w:jc w:val="center"/>
        <w:rPr>
          <w:rFonts w:ascii="ArialMT" w:hAnsi="ArialMT" w:cs="Calibri-Bold"/>
          <w:b/>
          <w:bCs/>
          <w:kern w:val="0"/>
          <w:sz w:val="16"/>
          <w:szCs w:val="16"/>
          <w:rPrChange w:id="26" w:author="Maria Herndon" w:date="2023-10-02T02:44:00Z">
            <w:rPr>
              <w:rFonts w:ascii="Calibri-Bold" w:hAnsi="Calibri-Bold" w:cs="Calibri-Bold"/>
              <w:b/>
              <w:bCs/>
              <w:kern w:val="0"/>
              <w:sz w:val="16"/>
              <w:szCs w:val="16"/>
            </w:rPr>
          </w:rPrChange>
        </w:rPr>
      </w:pPr>
    </w:p>
    <w:p w14:paraId="6FF7CF10" w14:textId="77777777" w:rsidR="008F535F" w:rsidRPr="0062748E" w:rsidRDefault="008F535F" w:rsidP="008F535F">
      <w:pPr>
        <w:jc w:val="center"/>
        <w:rPr>
          <w:rFonts w:ascii="ArialMT" w:hAnsi="ArialMT" w:cs="Calibri-Bold"/>
          <w:b/>
          <w:bCs/>
          <w:kern w:val="0"/>
          <w:sz w:val="16"/>
          <w:szCs w:val="16"/>
          <w:rPrChange w:id="27" w:author="Maria Herndon" w:date="2023-10-02T02:44:00Z">
            <w:rPr>
              <w:rFonts w:ascii="Calibri-Bold" w:hAnsi="Calibri-Bold" w:cs="Calibri-Bold"/>
              <w:b/>
              <w:bCs/>
              <w:kern w:val="0"/>
              <w:sz w:val="16"/>
              <w:szCs w:val="16"/>
            </w:rPr>
          </w:rPrChange>
        </w:rPr>
      </w:pPr>
    </w:p>
    <w:p w14:paraId="7B2F063D" w14:textId="57487214" w:rsidR="008F535F" w:rsidRPr="0062748E" w:rsidRDefault="008F535F" w:rsidP="008F535F">
      <w:pPr>
        <w:jc w:val="center"/>
        <w:rPr>
          <w:rFonts w:ascii="ArialMT" w:hAnsi="ArialMT" w:cs="Calibri-Bold"/>
          <w:b/>
          <w:bCs/>
          <w:kern w:val="0"/>
          <w:sz w:val="16"/>
          <w:szCs w:val="16"/>
          <w14:ligatures w14:val="none"/>
          <w:rPrChange w:id="28" w:author="Maria Herndon" w:date="2023-10-02T02:44:00Z">
            <w:rPr>
              <w:rFonts w:ascii="Calibri-Bold" w:hAnsi="Calibri-Bold" w:cs="Calibri-Bold"/>
              <w:b/>
              <w:bCs/>
              <w:kern w:val="0"/>
              <w:sz w:val="16"/>
              <w:szCs w:val="16"/>
            </w:rPr>
          </w:rPrChange>
        </w:rPr>
        <w:sectPr w:rsidR="008F535F" w:rsidRPr="0062748E" w:rsidSect="00987998">
          <w:headerReference w:type="default" r:id="rId8"/>
          <w:footerReference w:type="default" r:id="rId9"/>
          <w:footerReference w:type="first" r:id="rId10"/>
          <w:pgSz w:w="12240" w:h="15840"/>
          <w:pgMar w:top="1440" w:right="990" w:bottom="1440" w:left="720" w:header="720" w:footer="720" w:gutter="0"/>
          <w:cols w:space="720"/>
          <w:titlePg/>
          <w:docGrid w:linePitch="360"/>
          <w:sectPrChange w:id="42" w:author="Maria Herndon" w:date="2023-10-09T11:18:00Z">
            <w:sectPr w:rsidR="008F535F" w:rsidRPr="0062748E" w:rsidSect="00987998">
              <w:pgMar w:top="1440" w:right="990" w:bottom="1440" w:left="720" w:header="720" w:footer="720" w:gutter="0"/>
              <w:titlePg w:val="0"/>
            </w:sectPr>
          </w:sectPrChange>
        </w:sectPr>
      </w:pPr>
      <w:r w:rsidRPr="0062748E">
        <w:rPr>
          <w:rFonts w:ascii="ArialMT" w:hAnsi="ArialMT" w:cs="Calibri-Bold"/>
          <w:b/>
          <w:bCs/>
          <w:kern w:val="0"/>
          <w:sz w:val="16"/>
          <w:szCs w:val="16"/>
          <w:rPrChange w:id="43" w:author="Maria Herndon" w:date="2023-10-02T02:44:00Z">
            <w:rPr>
              <w:rFonts w:ascii="Calibri-Bold" w:hAnsi="Calibri-Bold" w:cs="Calibri-Bold"/>
              <w:b/>
              <w:bCs/>
              <w:kern w:val="0"/>
              <w:sz w:val="16"/>
              <w:szCs w:val="16"/>
            </w:rPr>
          </w:rPrChange>
        </w:rPr>
        <w:t xml:space="preserve">AS AMENDED </w:t>
      </w:r>
      <w:del w:id="44" w:author="Maria Herndon" w:date="2023-10-01T22:50:00Z">
        <w:r w:rsidRPr="0062748E" w:rsidDel="00461F6B">
          <w:rPr>
            <w:rFonts w:ascii="ArialMT" w:hAnsi="ArialMT" w:cs="Calibri-Bold"/>
            <w:b/>
            <w:bCs/>
            <w:kern w:val="0"/>
            <w:sz w:val="16"/>
            <w:szCs w:val="16"/>
            <w:rPrChange w:id="45" w:author="Maria Herndon" w:date="2023-10-02T02:44:00Z">
              <w:rPr>
                <w:rFonts w:ascii="Calibri-Bold" w:hAnsi="Calibri-Bold" w:cs="Calibri-Bold"/>
                <w:b/>
                <w:bCs/>
                <w:kern w:val="0"/>
                <w:sz w:val="16"/>
                <w:szCs w:val="16"/>
              </w:rPr>
            </w:rPrChange>
          </w:rPr>
          <w:delText>MARCH 31,2012</w:delText>
        </w:r>
      </w:del>
      <w:ins w:id="46" w:author="Maria Herndon" w:date="2023-10-09T12:38:00Z">
        <w:r w:rsidR="00F77118">
          <w:rPr>
            <w:rFonts w:ascii="ArialMT" w:hAnsi="ArialMT" w:cs="Calibri-Bold"/>
            <w:b/>
            <w:bCs/>
            <w:kern w:val="0"/>
            <w:sz w:val="16"/>
            <w:szCs w:val="16"/>
          </w:rPr>
          <w:t xml:space="preserve"> </w:t>
        </w:r>
      </w:ins>
      <w:ins w:id="47" w:author="Maria Herndon" w:date="2024-02-17T16:06:00Z">
        <w:r w:rsidR="00110010">
          <w:rPr>
            <w:rFonts w:ascii="ArialMT" w:hAnsi="ArialMT" w:cs="Calibri-Bold"/>
            <w:b/>
            <w:bCs/>
            <w:kern w:val="0"/>
            <w:sz w:val="16"/>
            <w:szCs w:val="16"/>
          </w:rPr>
          <w:t xml:space="preserve">  </w:t>
        </w:r>
      </w:ins>
      <w:ins w:id="48" w:author="Maria Herndon" w:date="2024-02-17T15:38:00Z">
        <w:r w:rsidR="003B49E9">
          <w:rPr>
            <w:rFonts w:ascii="ArialMT" w:hAnsi="ArialMT" w:cs="Calibri-Bold"/>
            <w:b/>
            <w:bCs/>
            <w:kern w:val="0"/>
            <w:sz w:val="16"/>
            <w:szCs w:val="16"/>
          </w:rPr>
          <w:t>TO BE VOTED Apri</w:t>
        </w:r>
      </w:ins>
      <w:ins w:id="49" w:author="Maria Herndon" w:date="2024-02-17T15:39:00Z">
        <w:r w:rsidR="003B49E9">
          <w:rPr>
            <w:rFonts w:ascii="ArialMT" w:hAnsi="ArialMT" w:cs="Calibri-Bold"/>
            <w:b/>
            <w:bCs/>
            <w:kern w:val="0"/>
            <w:sz w:val="16"/>
            <w:szCs w:val="16"/>
          </w:rPr>
          <w:t>l 13, 2024</w:t>
        </w:r>
      </w:ins>
    </w:p>
    <w:p w14:paraId="1BB6EC96" w14:textId="26DE0641" w:rsidR="002D3B34" w:rsidRPr="0062748E" w:rsidRDefault="002D3B34">
      <w:pPr>
        <w:pStyle w:val="Default"/>
        <w:jc w:val="center"/>
        <w:rPr>
          <w:ins w:id="50" w:author="Maria Herndon" w:date="2023-10-01T22:51:00Z"/>
          <w:rFonts w:ascii="ArialMT" w:hAnsi="ArialMT"/>
          <w:sz w:val="40"/>
          <w:szCs w:val="40"/>
          <w:rPrChange w:id="51" w:author="Maria Herndon" w:date="2023-10-02T02:44:00Z">
            <w:rPr>
              <w:ins w:id="52" w:author="Maria Herndon" w:date="2023-10-01T22:51:00Z"/>
              <w:sz w:val="40"/>
              <w:szCs w:val="40"/>
            </w:rPr>
          </w:rPrChange>
        </w:rPr>
        <w:pPrChange w:id="53" w:author="Maria Herndon" w:date="2023-10-01T22:51:00Z">
          <w:pPr>
            <w:pStyle w:val="Default"/>
          </w:pPr>
        </w:pPrChange>
      </w:pPr>
      <w:ins w:id="54" w:author="Maria Herndon" w:date="2023-10-01T22:51:00Z">
        <w:r w:rsidRPr="0062748E">
          <w:rPr>
            <w:rFonts w:ascii="ArialMT" w:hAnsi="ArialMT"/>
            <w:sz w:val="40"/>
            <w:szCs w:val="40"/>
            <w:rPrChange w:id="55" w:author="Maria Herndon" w:date="2023-10-02T02:44:00Z">
              <w:rPr>
                <w:sz w:val="40"/>
                <w:szCs w:val="40"/>
              </w:rPr>
            </w:rPrChange>
          </w:rPr>
          <w:lastRenderedPageBreak/>
          <w:t>Lions Clubs International</w:t>
        </w:r>
      </w:ins>
    </w:p>
    <w:p w14:paraId="539F0491" w14:textId="2EA2A349" w:rsidR="002D3B34" w:rsidRPr="0062748E" w:rsidRDefault="002D3B34">
      <w:pPr>
        <w:pStyle w:val="Default"/>
        <w:spacing w:before="240"/>
        <w:jc w:val="center"/>
        <w:rPr>
          <w:ins w:id="56" w:author="Maria Herndon" w:date="2023-10-01T22:51:00Z"/>
          <w:rFonts w:ascii="ArialMT" w:hAnsi="ArialMT"/>
          <w:sz w:val="36"/>
          <w:szCs w:val="36"/>
          <w:rPrChange w:id="57" w:author="Maria Herndon" w:date="2023-10-02T02:44:00Z">
            <w:rPr>
              <w:ins w:id="58" w:author="Maria Herndon" w:date="2023-10-01T22:51:00Z"/>
              <w:sz w:val="36"/>
              <w:szCs w:val="36"/>
            </w:rPr>
          </w:rPrChange>
        </w:rPr>
        <w:pPrChange w:id="59" w:author="Maria Herndon" w:date="2023-10-01T22:52:00Z">
          <w:pPr>
            <w:pStyle w:val="Default"/>
          </w:pPr>
        </w:pPrChange>
      </w:pPr>
      <w:ins w:id="60" w:author="Maria Herndon" w:date="2023-10-01T22:51:00Z">
        <w:r w:rsidRPr="0062748E">
          <w:rPr>
            <w:rFonts w:ascii="ArialMT" w:hAnsi="ArialMT"/>
            <w:b/>
            <w:bCs/>
            <w:sz w:val="36"/>
            <w:szCs w:val="36"/>
            <w:rPrChange w:id="61" w:author="Maria Herndon" w:date="2023-10-02T02:44:00Z">
              <w:rPr>
                <w:b/>
                <w:bCs/>
                <w:sz w:val="36"/>
                <w:szCs w:val="36"/>
              </w:rPr>
            </w:rPrChange>
          </w:rPr>
          <w:t>PURPOSES</w:t>
        </w:r>
      </w:ins>
    </w:p>
    <w:p w14:paraId="167F12DC" w14:textId="77777777" w:rsidR="002D3B34" w:rsidRPr="0062748E" w:rsidRDefault="002D3B34">
      <w:pPr>
        <w:pStyle w:val="Default"/>
        <w:spacing w:before="240"/>
        <w:rPr>
          <w:ins w:id="62" w:author="Maria Herndon" w:date="2023-10-01T22:51:00Z"/>
          <w:rFonts w:ascii="ArialMT" w:hAnsi="ArialMT"/>
          <w:sz w:val="28"/>
          <w:szCs w:val="28"/>
          <w:rPrChange w:id="63" w:author="Maria Herndon" w:date="2023-10-02T02:44:00Z">
            <w:rPr>
              <w:ins w:id="64" w:author="Maria Herndon" w:date="2023-10-01T22:51:00Z"/>
              <w:sz w:val="28"/>
              <w:szCs w:val="28"/>
            </w:rPr>
          </w:rPrChange>
        </w:rPr>
        <w:pPrChange w:id="65" w:author="Maria Herndon" w:date="2023-10-01T22:52:00Z">
          <w:pPr>
            <w:pStyle w:val="Default"/>
          </w:pPr>
        </w:pPrChange>
      </w:pPr>
      <w:ins w:id="66" w:author="Maria Herndon" w:date="2023-10-01T22:51:00Z">
        <w:r w:rsidRPr="0062748E">
          <w:rPr>
            <w:rFonts w:ascii="ArialMT" w:hAnsi="ArialMT"/>
            <w:b/>
            <w:bCs/>
            <w:sz w:val="28"/>
            <w:szCs w:val="28"/>
            <w:rPrChange w:id="67" w:author="Maria Herndon" w:date="2023-10-02T02:44:00Z">
              <w:rPr>
                <w:b/>
                <w:bCs/>
                <w:sz w:val="28"/>
                <w:szCs w:val="28"/>
              </w:rPr>
            </w:rPrChange>
          </w:rPr>
          <w:t xml:space="preserve">TO ORGANIZE, </w:t>
        </w:r>
        <w:r w:rsidRPr="0062748E">
          <w:rPr>
            <w:rFonts w:ascii="ArialMT" w:hAnsi="ArialMT"/>
            <w:i/>
            <w:iCs/>
            <w:sz w:val="28"/>
            <w:szCs w:val="28"/>
            <w:rPrChange w:id="68" w:author="Maria Herndon" w:date="2023-10-02T02:44:00Z">
              <w:rPr>
                <w:i/>
                <w:iCs/>
                <w:sz w:val="28"/>
                <w:szCs w:val="28"/>
              </w:rPr>
            </w:rPrChange>
          </w:rPr>
          <w:t xml:space="preserve">charter and supervise service clubs to be knows as Lions clubs. </w:t>
        </w:r>
      </w:ins>
    </w:p>
    <w:p w14:paraId="24032FC8" w14:textId="77777777" w:rsidR="002D3B34" w:rsidRPr="0062748E" w:rsidRDefault="002D3B34">
      <w:pPr>
        <w:pStyle w:val="Default"/>
        <w:spacing w:before="240"/>
        <w:rPr>
          <w:ins w:id="69" w:author="Maria Herndon" w:date="2023-10-01T22:51:00Z"/>
          <w:rFonts w:ascii="ArialMT" w:hAnsi="ArialMT"/>
          <w:sz w:val="28"/>
          <w:szCs w:val="28"/>
          <w:rPrChange w:id="70" w:author="Maria Herndon" w:date="2023-10-02T02:44:00Z">
            <w:rPr>
              <w:ins w:id="71" w:author="Maria Herndon" w:date="2023-10-01T22:51:00Z"/>
              <w:sz w:val="28"/>
              <w:szCs w:val="28"/>
            </w:rPr>
          </w:rPrChange>
        </w:rPr>
        <w:pPrChange w:id="72" w:author="Maria Herndon" w:date="2023-10-01T22:52:00Z">
          <w:pPr>
            <w:pStyle w:val="Default"/>
          </w:pPr>
        </w:pPrChange>
      </w:pPr>
      <w:ins w:id="73" w:author="Maria Herndon" w:date="2023-10-01T22:51:00Z">
        <w:r w:rsidRPr="0062748E">
          <w:rPr>
            <w:rFonts w:ascii="ArialMT" w:hAnsi="ArialMT"/>
            <w:b/>
            <w:bCs/>
            <w:sz w:val="28"/>
            <w:szCs w:val="28"/>
            <w:rPrChange w:id="74" w:author="Maria Herndon" w:date="2023-10-02T02:44:00Z">
              <w:rPr>
                <w:b/>
                <w:bCs/>
                <w:sz w:val="28"/>
                <w:szCs w:val="28"/>
              </w:rPr>
            </w:rPrChange>
          </w:rPr>
          <w:t xml:space="preserve">TO COORDINATE </w:t>
        </w:r>
        <w:r w:rsidRPr="0062748E">
          <w:rPr>
            <w:rFonts w:ascii="ArialMT" w:hAnsi="ArialMT"/>
            <w:i/>
            <w:iCs/>
            <w:sz w:val="28"/>
            <w:szCs w:val="28"/>
            <w:rPrChange w:id="75" w:author="Maria Herndon" w:date="2023-10-02T02:44:00Z">
              <w:rPr>
                <w:i/>
                <w:iCs/>
                <w:sz w:val="28"/>
                <w:szCs w:val="28"/>
              </w:rPr>
            </w:rPrChange>
          </w:rPr>
          <w:t xml:space="preserve">the activities and standardize the administration of Lions clubs. </w:t>
        </w:r>
      </w:ins>
    </w:p>
    <w:p w14:paraId="294CC56D" w14:textId="77777777" w:rsidR="002D3B34" w:rsidRPr="0062748E" w:rsidRDefault="002D3B34">
      <w:pPr>
        <w:pStyle w:val="Default"/>
        <w:spacing w:before="240"/>
        <w:rPr>
          <w:ins w:id="76" w:author="Maria Herndon" w:date="2023-10-01T22:51:00Z"/>
          <w:rFonts w:ascii="ArialMT" w:hAnsi="ArialMT"/>
          <w:sz w:val="28"/>
          <w:szCs w:val="28"/>
          <w:rPrChange w:id="77" w:author="Maria Herndon" w:date="2023-10-02T02:44:00Z">
            <w:rPr>
              <w:ins w:id="78" w:author="Maria Herndon" w:date="2023-10-01T22:51:00Z"/>
              <w:sz w:val="28"/>
              <w:szCs w:val="28"/>
            </w:rPr>
          </w:rPrChange>
        </w:rPr>
        <w:pPrChange w:id="79" w:author="Maria Herndon" w:date="2023-10-01T22:52:00Z">
          <w:pPr>
            <w:pStyle w:val="Default"/>
          </w:pPr>
        </w:pPrChange>
      </w:pPr>
      <w:ins w:id="80" w:author="Maria Herndon" w:date="2023-10-01T22:51:00Z">
        <w:r w:rsidRPr="0062748E">
          <w:rPr>
            <w:rFonts w:ascii="ArialMT" w:hAnsi="ArialMT"/>
            <w:b/>
            <w:bCs/>
            <w:sz w:val="28"/>
            <w:szCs w:val="28"/>
            <w:rPrChange w:id="81" w:author="Maria Herndon" w:date="2023-10-02T02:44:00Z">
              <w:rPr>
                <w:b/>
                <w:bCs/>
                <w:sz w:val="28"/>
                <w:szCs w:val="28"/>
              </w:rPr>
            </w:rPrChange>
          </w:rPr>
          <w:t xml:space="preserve">TO CREATE </w:t>
        </w:r>
        <w:r w:rsidRPr="0062748E">
          <w:rPr>
            <w:rFonts w:ascii="ArialMT" w:hAnsi="ArialMT"/>
            <w:i/>
            <w:iCs/>
            <w:sz w:val="28"/>
            <w:szCs w:val="28"/>
            <w:rPrChange w:id="82" w:author="Maria Herndon" w:date="2023-10-02T02:44:00Z">
              <w:rPr>
                <w:i/>
                <w:iCs/>
                <w:sz w:val="28"/>
                <w:szCs w:val="28"/>
              </w:rPr>
            </w:rPrChange>
          </w:rPr>
          <w:t xml:space="preserve">and foster a spirit of understanding among the peoples of the world. </w:t>
        </w:r>
      </w:ins>
    </w:p>
    <w:p w14:paraId="013EC22A" w14:textId="77777777" w:rsidR="002D3B34" w:rsidRPr="0062748E" w:rsidRDefault="002D3B34">
      <w:pPr>
        <w:pStyle w:val="Default"/>
        <w:spacing w:before="240"/>
        <w:rPr>
          <w:ins w:id="83" w:author="Maria Herndon" w:date="2023-10-01T22:51:00Z"/>
          <w:rFonts w:ascii="ArialMT" w:hAnsi="ArialMT"/>
          <w:sz w:val="28"/>
          <w:szCs w:val="28"/>
          <w:rPrChange w:id="84" w:author="Maria Herndon" w:date="2023-10-02T02:44:00Z">
            <w:rPr>
              <w:ins w:id="85" w:author="Maria Herndon" w:date="2023-10-01T22:51:00Z"/>
              <w:sz w:val="28"/>
              <w:szCs w:val="28"/>
            </w:rPr>
          </w:rPrChange>
        </w:rPr>
        <w:pPrChange w:id="86" w:author="Maria Herndon" w:date="2023-10-01T22:52:00Z">
          <w:pPr>
            <w:pStyle w:val="Default"/>
          </w:pPr>
        </w:pPrChange>
      </w:pPr>
      <w:ins w:id="87" w:author="Maria Herndon" w:date="2023-10-01T22:51:00Z">
        <w:r w:rsidRPr="0062748E">
          <w:rPr>
            <w:rFonts w:ascii="ArialMT" w:hAnsi="ArialMT"/>
            <w:b/>
            <w:bCs/>
            <w:sz w:val="28"/>
            <w:szCs w:val="28"/>
            <w:rPrChange w:id="88" w:author="Maria Herndon" w:date="2023-10-02T02:44:00Z">
              <w:rPr>
                <w:b/>
                <w:bCs/>
                <w:sz w:val="28"/>
                <w:szCs w:val="28"/>
              </w:rPr>
            </w:rPrChange>
          </w:rPr>
          <w:t xml:space="preserve">TO PROMOTE </w:t>
        </w:r>
        <w:r w:rsidRPr="0062748E">
          <w:rPr>
            <w:rFonts w:ascii="ArialMT" w:hAnsi="ArialMT"/>
            <w:i/>
            <w:iCs/>
            <w:sz w:val="28"/>
            <w:szCs w:val="28"/>
            <w:rPrChange w:id="89" w:author="Maria Herndon" w:date="2023-10-02T02:44:00Z">
              <w:rPr>
                <w:i/>
                <w:iCs/>
                <w:sz w:val="28"/>
                <w:szCs w:val="28"/>
              </w:rPr>
            </w:rPrChange>
          </w:rPr>
          <w:t xml:space="preserve">the principles of good government and good citizenship. </w:t>
        </w:r>
      </w:ins>
    </w:p>
    <w:p w14:paraId="5FAB7762" w14:textId="77777777" w:rsidR="002D3B34" w:rsidRPr="0062748E" w:rsidRDefault="002D3B34">
      <w:pPr>
        <w:pStyle w:val="Default"/>
        <w:spacing w:before="240"/>
        <w:rPr>
          <w:ins w:id="90" w:author="Maria Herndon" w:date="2023-10-01T22:51:00Z"/>
          <w:rFonts w:ascii="ArialMT" w:hAnsi="ArialMT"/>
          <w:sz w:val="28"/>
          <w:szCs w:val="28"/>
          <w:rPrChange w:id="91" w:author="Maria Herndon" w:date="2023-10-02T02:44:00Z">
            <w:rPr>
              <w:ins w:id="92" w:author="Maria Herndon" w:date="2023-10-01T22:51:00Z"/>
              <w:sz w:val="28"/>
              <w:szCs w:val="28"/>
            </w:rPr>
          </w:rPrChange>
        </w:rPr>
        <w:pPrChange w:id="93" w:author="Maria Herndon" w:date="2023-10-01T22:52:00Z">
          <w:pPr>
            <w:pStyle w:val="Default"/>
          </w:pPr>
        </w:pPrChange>
      </w:pPr>
      <w:ins w:id="94" w:author="Maria Herndon" w:date="2023-10-01T22:51:00Z">
        <w:r w:rsidRPr="0062748E">
          <w:rPr>
            <w:rFonts w:ascii="ArialMT" w:hAnsi="ArialMT"/>
            <w:b/>
            <w:bCs/>
            <w:sz w:val="28"/>
            <w:szCs w:val="28"/>
            <w:rPrChange w:id="95" w:author="Maria Herndon" w:date="2023-10-02T02:44:00Z">
              <w:rPr>
                <w:b/>
                <w:bCs/>
                <w:sz w:val="28"/>
                <w:szCs w:val="28"/>
              </w:rPr>
            </w:rPrChange>
          </w:rPr>
          <w:t xml:space="preserve">TO TAKE </w:t>
        </w:r>
        <w:r w:rsidRPr="0062748E">
          <w:rPr>
            <w:rFonts w:ascii="ArialMT" w:hAnsi="ArialMT"/>
            <w:i/>
            <w:iCs/>
            <w:sz w:val="28"/>
            <w:szCs w:val="28"/>
            <w:rPrChange w:id="96" w:author="Maria Herndon" w:date="2023-10-02T02:44:00Z">
              <w:rPr>
                <w:i/>
                <w:iCs/>
                <w:sz w:val="28"/>
                <w:szCs w:val="28"/>
              </w:rPr>
            </w:rPrChange>
          </w:rPr>
          <w:t xml:space="preserve">an active interest in the civic, cultural, social and moral welfare of the community. </w:t>
        </w:r>
      </w:ins>
    </w:p>
    <w:p w14:paraId="500FD84C" w14:textId="77777777" w:rsidR="002D3B34" w:rsidRPr="0062748E" w:rsidRDefault="002D3B34">
      <w:pPr>
        <w:pStyle w:val="Default"/>
        <w:spacing w:before="240"/>
        <w:rPr>
          <w:ins w:id="97" w:author="Maria Herndon" w:date="2023-10-01T22:51:00Z"/>
          <w:rFonts w:ascii="ArialMT" w:hAnsi="ArialMT"/>
          <w:sz w:val="28"/>
          <w:szCs w:val="28"/>
          <w:rPrChange w:id="98" w:author="Maria Herndon" w:date="2023-10-02T02:44:00Z">
            <w:rPr>
              <w:ins w:id="99" w:author="Maria Herndon" w:date="2023-10-01T22:51:00Z"/>
              <w:sz w:val="28"/>
              <w:szCs w:val="28"/>
            </w:rPr>
          </w:rPrChange>
        </w:rPr>
        <w:pPrChange w:id="100" w:author="Maria Herndon" w:date="2023-10-01T22:52:00Z">
          <w:pPr>
            <w:pStyle w:val="Default"/>
          </w:pPr>
        </w:pPrChange>
      </w:pPr>
      <w:ins w:id="101" w:author="Maria Herndon" w:date="2023-10-01T22:51:00Z">
        <w:r w:rsidRPr="0062748E">
          <w:rPr>
            <w:rFonts w:ascii="ArialMT" w:hAnsi="ArialMT"/>
            <w:b/>
            <w:bCs/>
            <w:sz w:val="28"/>
            <w:szCs w:val="28"/>
            <w:rPrChange w:id="102" w:author="Maria Herndon" w:date="2023-10-02T02:44:00Z">
              <w:rPr>
                <w:b/>
                <w:bCs/>
                <w:sz w:val="28"/>
                <w:szCs w:val="28"/>
              </w:rPr>
            </w:rPrChange>
          </w:rPr>
          <w:t xml:space="preserve">TO UNITE </w:t>
        </w:r>
        <w:r w:rsidRPr="0062748E">
          <w:rPr>
            <w:rFonts w:ascii="ArialMT" w:hAnsi="ArialMT"/>
            <w:i/>
            <w:iCs/>
            <w:sz w:val="28"/>
            <w:szCs w:val="28"/>
            <w:rPrChange w:id="103" w:author="Maria Herndon" w:date="2023-10-02T02:44:00Z">
              <w:rPr>
                <w:i/>
                <w:iCs/>
                <w:sz w:val="28"/>
                <w:szCs w:val="28"/>
              </w:rPr>
            </w:rPrChange>
          </w:rPr>
          <w:t xml:space="preserve">the clubs in the bonds of friendship, good fellowship and mutual understanding. </w:t>
        </w:r>
      </w:ins>
    </w:p>
    <w:p w14:paraId="0AE9BDEB" w14:textId="77777777" w:rsidR="002D3B34" w:rsidRPr="0062748E" w:rsidRDefault="002D3B34">
      <w:pPr>
        <w:pStyle w:val="Default"/>
        <w:spacing w:before="240"/>
        <w:rPr>
          <w:ins w:id="104" w:author="Maria Herndon" w:date="2023-10-01T22:51:00Z"/>
          <w:rFonts w:ascii="ArialMT" w:hAnsi="ArialMT"/>
          <w:sz w:val="28"/>
          <w:szCs w:val="28"/>
          <w:rPrChange w:id="105" w:author="Maria Herndon" w:date="2023-10-02T02:44:00Z">
            <w:rPr>
              <w:ins w:id="106" w:author="Maria Herndon" w:date="2023-10-01T22:51:00Z"/>
              <w:sz w:val="28"/>
              <w:szCs w:val="28"/>
            </w:rPr>
          </w:rPrChange>
        </w:rPr>
        <w:pPrChange w:id="107" w:author="Maria Herndon" w:date="2023-10-01T22:52:00Z">
          <w:pPr>
            <w:pStyle w:val="Default"/>
          </w:pPr>
        </w:pPrChange>
      </w:pPr>
      <w:ins w:id="108" w:author="Maria Herndon" w:date="2023-10-01T22:51:00Z">
        <w:r w:rsidRPr="0062748E">
          <w:rPr>
            <w:rFonts w:ascii="ArialMT" w:hAnsi="ArialMT"/>
            <w:b/>
            <w:bCs/>
            <w:sz w:val="28"/>
            <w:szCs w:val="28"/>
            <w:rPrChange w:id="109" w:author="Maria Herndon" w:date="2023-10-02T02:44:00Z">
              <w:rPr>
                <w:b/>
                <w:bCs/>
                <w:sz w:val="28"/>
                <w:szCs w:val="28"/>
              </w:rPr>
            </w:rPrChange>
          </w:rPr>
          <w:t xml:space="preserve">TO PROVIDE </w:t>
        </w:r>
        <w:r w:rsidRPr="0062748E">
          <w:rPr>
            <w:rFonts w:ascii="ArialMT" w:hAnsi="ArialMT"/>
            <w:i/>
            <w:iCs/>
            <w:sz w:val="28"/>
            <w:szCs w:val="28"/>
            <w:rPrChange w:id="110" w:author="Maria Herndon" w:date="2023-10-02T02:44:00Z">
              <w:rPr>
                <w:i/>
                <w:iCs/>
                <w:sz w:val="28"/>
                <w:szCs w:val="28"/>
              </w:rPr>
            </w:rPrChange>
          </w:rPr>
          <w:t xml:space="preserve">a forum for the open discussion of all matters of public interest; provided, however, that partisan politics and sectarian religion shall not be debated by club members. </w:t>
        </w:r>
      </w:ins>
    </w:p>
    <w:p w14:paraId="65C880B0" w14:textId="44279FD6" w:rsidR="008F535F" w:rsidRPr="0062748E" w:rsidRDefault="002D3B34">
      <w:pPr>
        <w:autoSpaceDE w:val="0"/>
        <w:autoSpaceDN w:val="0"/>
        <w:adjustRightInd w:val="0"/>
        <w:spacing w:before="240" w:after="0" w:line="240" w:lineRule="auto"/>
        <w:rPr>
          <w:ins w:id="111" w:author="Maria Herndon" w:date="2023-10-01T22:52:00Z"/>
          <w:rFonts w:ascii="ArialMT" w:hAnsi="ArialMT"/>
          <w:i/>
          <w:iCs/>
          <w:sz w:val="28"/>
          <w:szCs w:val="28"/>
          <w14:ligatures w14:val="none"/>
          <w:rPrChange w:id="112" w:author="Maria Herndon" w:date="2023-10-02T02:44:00Z">
            <w:rPr>
              <w:ins w:id="113" w:author="Maria Herndon" w:date="2023-10-01T22:52:00Z"/>
              <w:i/>
              <w:iCs/>
              <w:sz w:val="28"/>
              <w:szCs w:val="28"/>
            </w:rPr>
          </w:rPrChange>
        </w:rPr>
        <w:pPrChange w:id="114" w:author="Maria Herndon" w:date="2023-10-01T22:52:00Z">
          <w:pPr>
            <w:autoSpaceDE w:val="0"/>
            <w:autoSpaceDN w:val="0"/>
            <w:adjustRightInd w:val="0"/>
            <w:spacing w:before="1440" w:after="0" w:line="240" w:lineRule="auto"/>
            <w:jc w:val="center"/>
          </w:pPr>
        </w:pPrChange>
      </w:pPr>
      <w:ins w:id="115" w:author="Maria Herndon" w:date="2023-10-01T22:51:00Z">
        <w:r w:rsidRPr="0062748E">
          <w:rPr>
            <w:rFonts w:ascii="ArialMT" w:hAnsi="ArialMT"/>
            <w:b/>
            <w:bCs/>
            <w:sz w:val="28"/>
            <w:szCs w:val="28"/>
            <w:rPrChange w:id="116" w:author="Maria Herndon" w:date="2023-10-02T02:44:00Z">
              <w:rPr>
                <w:b/>
                <w:bCs/>
                <w:sz w:val="28"/>
                <w:szCs w:val="28"/>
              </w:rPr>
            </w:rPrChange>
          </w:rPr>
          <w:t xml:space="preserve">TO ENCOURAGE </w:t>
        </w:r>
        <w:r w:rsidRPr="0062748E">
          <w:rPr>
            <w:rFonts w:ascii="ArialMT" w:hAnsi="ArialMT"/>
            <w:i/>
            <w:iCs/>
            <w:sz w:val="28"/>
            <w:szCs w:val="28"/>
            <w:rPrChange w:id="117" w:author="Maria Herndon" w:date="2023-10-02T02:44:00Z">
              <w:rPr>
                <w:i/>
                <w:iCs/>
                <w:sz w:val="28"/>
                <w:szCs w:val="28"/>
              </w:rPr>
            </w:rPrChange>
          </w:rPr>
          <w:t>service-minded people to serve their community without personal financial reward, and to encourage efficiency and promote high ethical standards in commerce, industry, professions, public works and private endeavors.</w:t>
        </w:r>
      </w:ins>
    </w:p>
    <w:p w14:paraId="66826F93" w14:textId="37206551" w:rsidR="002D3B34" w:rsidRPr="0062748E" w:rsidRDefault="002D3B34">
      <w:pPr>
        <w:pStyle w:val="Default"/>
        <w:spacing w:before="240"/>
        <w:jc w:val="center"/>
        <w:rPr>
          <w:ins w:id="118" w:author="Maria Herndon" w:date="2023-10-01T22:52:00Z"/>
          <w:rFonts w:ascii="ArialMT" w:hAnsi="ArialMT"/>
          <w:sz w:val="36"/>
          <w:szCs w:val="36"/>
          <w:rPrChange w:id="119" w:author="Maria Herndon" w:date="2023-10-02T02:44:00Z">
            <w:rPr>
              <w:ins w:id="120" w:author="Maria Herndon" w:date="2023-10-01T22:52:00Z"/>
              <w:sz w:val="36"/>
              <w:szCs w:val="36"/>
            </w:rPr>
          </w:rPrChange>
        </w:rPr>
        <w:pPrChange w:id="121" w:author="Maria Herndon" w:date="2023-10-01T22:52:00Z">
          <w:pPr>
            <w:pStyle w:val="Default"/>
          </w:pPr>
        </w:pPrChange>
      </w:pPr>
      <w:ins w:id="122" w:author="Maria Herndon" w:date="2023-10-01T22:52:00Z">
        <w:r w:rsidRPr="0062748E">
          <w:rPr>
            <w:rFonts w:ascii="ArialMT" w:hAnsi="ArialMT"/>
            <w:b/>
            <w:bCs/>
            <w:sz w:val="36"/>
            <w:szCs w:val="36"/>
            <w:rPrChange w:id="123" w:author="Maria Herndon" w:date="2023-10-02T02:44:00Z">
              <w:rPr>
                <w:b/>
                <w:bCs/>
                <w:sz w:val="36"/>
                <w:szCs w:val="36"/>
              </w:rPr>
            </w:rPrChange>
          </w:rPr>
          <w:t>VISION STATEMENT</w:t>
        </w:r>
      </w:ins>
    </w:p>
    <w:p w14:paraId="34FF44E0" w14:textId="77777777" w:rsidR="002D3B34" w:rsidRPr="0062748E" w:rsidRDefault="002D3B34">
      <w:pPr>
        <w:pStyle w:val="Default"/>
        <w:spacing w:before="240"/>
        <w:rPr>
          <w:ins w:id="124" w:author="Maria Herndon" w:date="2023-10-01T22:52:00Z"/>
          <w:rFonts w:ascii="ArialMT" w:hAnsi="ArialMT"/>
          <w:sz w:val="28"/>
          <w:szCs w:val="28"/>
          <w:rPrChange w:id="125" w:author="Maria Herndon" w:date="2023-10-02T02:44:00Z">
            <w:rPr>
              <w:ins w:id="126" w:author="Maria Herndon" w:date="2023-10-01T22:52:00Z"/>
              <w:sz w:val="28"/>
              <w:szCs w:val="28"/>
            </w:rPr>
          </w:rPrChange>
        </w:rPr>
        <w:pPrChange w:id="127" w:author="Maria Herndon" w:date="2023-10-01T22:52:00Z">
          <w:pPr>
            <w:pStyle w:val="Default"/>
          </w:pPr>
        </w:pPrChange>
      </w:pPr>
      <w:ins w:id="128" w:author="Maria Herndon" w:date="2023-10-01T22:52:00Z">
        <w:r w:rsidRPr="0062748E">
          <w:rPr>
            <w:rFonts w:ascii="ArialMT" w:hAnsi="ArialMT"/>
            <w:b/>
            <w:bCs/>
            <w:sz w:val="28"/>
            <w:szCs w:val="28"/>
            <w:rPrChange w:id="129" w:author="Maria Herndon" w:date="2023-10-02T02:44:00Z">
              <w:rPr>
                <w:b/>
                <w:bCs/>
                <w:sz w:val="28"/>
                <w:szCs w:val="28"/>
              </w:rPr>
            </w:rPrChange>
          </w:rPr>
          <w:t xml:space="preserve">TO BE </w:t>
        </w:r>
        <w:r w:rsidRPr="0062748E">
          <w:rPr>
            <w:rFonts w:ascii="ArialMT" w:hAnsi="ArialMT"/>
            <w:i/>
            <w:iCs/>
            <w:sz w:val="28"/>
            <w:szCs w:val="28"/>
            <w:rPrChange w:id="130" w:author="Maria Herndon" w:date="2023-10-02T02:44:00Z">
              <w:rPr>
                <w:i/>
                <w:iCs/>
                <w:sz w:val="28"/>
                <w:szCs w:val="28"/>
              </w:rPr>
            </w:rPrChange>
          </w:rPr>
          <w:t xml:space="preserve">the global leader in community and humanitarian service. </w:t>
        </w:r>
      </w:ins>
    </w:p>
    <w:p w14:paraId="4002237C" w14:textId="78A779CF" w:rsidR="002D3B34" w:rsidRPr="0062748E" w:rsidRDefault="002D3B34">
      <w:pPr>
        <w:pStyle w:val="Default"/>
        <w:spacing w:before="240"/>
        <w:jc w:val="center"/>
        <w:rPr>
          <w:ins w:id="131" w:author="Maria Herndon" w:date="2023-10-01T22:52:00Z"/>
          <w:rFonts w:ascii="ArialMT" w:hAnsi="ArialMT"/>
          <w:sz w:val="36"/>
          <w:szCs w:val="36"/>
          <w:rPrChange w:id="132" w:author="Maria Herndon" w:date="2023-10-02T02:44:00Z">
            <w:rPr>
              <w:ins w:id="133" w:author="Maria Herndon" w:date="2023-10-01T22:52:00Z"/>
              <w:sz w:val="36"/>
              <w:szCs w:val="36"/>
            </w:rPr>
          </w:rPrChange>
        </w:rPr>
        <w:pPrChange w:id="134" w:author="Maria Herndon" w:date="2023-10-01T22:53:00Z">
          <w:pPr>
            <w:pStyle w:val="Default"/>
          </w:pPr>
        </w:pPrChange>
      </w:pPr>
      <w:ins w:id="135" w:author="Maria Herndon" w:date="2023-10-01T22:52:00Z">
        <w:r w:rsidRPr="0062748E">
          <w:rPr>
            <w:rFonts w:ascii="ArialMT" w:hAnsi="ArialMT"/>
            <w:b/>
            <w:bCs/>
            <w:sz w:val="36"/>
            <w:szCs w:val="36"/>
            <w:rPrChange w:id="136" w:author="Maria Herndon" w:date="2023-10-02T02:44:00Z">
              <w:rPr>
                <w:b/>
                <w:bCs/>
                <w:sz w:val="36"/>
                <w:szCs w:val="36"/>
              </w:rPr>
            </w:rPrChange>
          </w:rPr>
          <w:t>MISSION STATEMENT</w:t>
        </w:r>
      </w:ins>
    </w:p>
    <w:p w14:paraId="59E59A22" w14:textId="2D182B48" w:rsidR="002D3B34" w:rsidRDefault="002D3B34">
      <w:pPr>
        <w:autoSpaceDE w:val="0"/>
        <w:autoSpaceDN w:val="0"/>
        <w:adjustRightInd w:val="0"/>
        <w:spacing w:before="240" w:after="0" w:line="240" w:lineRule="auto"/>
        <w:rPr>
          <w:ins w:id="137" w:author="Maria Herndon" w:date="2023-10-09T11:17:00Z"/>
          <w:rFonts w:ascii="ArialMT" w:hAnsi="ArialMT"/>
          <w:i/>
          <w:iCs/>
          <w:sz w:val="28"/>
          <w:szCs w:val="28"/>
          <w14:ligatures w14:val="none"/>
        </w:rPr>
      </w:pPr>
      <w:ins w:id="138" w:author="Maria Herndon" w:date="2023-10-01T22:52:00Z">
        <w:r w:rsidRPr="0062748E">
          <w:rPr>
            <w:rFonts w:ascii="ArialMT" w:hAnsi="ArialMT"/>
            <w:b/>
            <w:bCs/>
            <w:sz w:val="28"/>
            <w:szCs w:val="28"/>
            <w:rPrChange w:id="139" w:author="Maria Herndon" w:date="2023-10-02T02:44:00Z">
              <w:rPr>
                <w:b/>
                <w:bCs/>
                <w:sz w:val="28"/>
                <w:szCs w:val="28"/>
              </w:rPr>
            </w:rPrChange>
          </w:rPr>
          <w:t xml:space="preserve">TO EMPOWER </w:t>
        </w:r>
        <w:r w:rsidRPr="0062748E">
          <w:rPr>
            <w:rFonts w:ascii="ArialMT" w:hAnsi="ArialMT"/>
            <w:i/>
            <w:iCs/>
            <w:sz w:val="28"/>
            <w:szCs w:val="28"/>
            <w:rPrChange w:id="140" w:author="Maria Herndon" w:date="2023-10-02T02:44:00Z">
              <w:rPr>
                <w:i/>
                <w:iCs/>
                <w:sz w:val="28"/>
                <w:szCs w:val="28"/>
              </w:rPr>
            </w:rPrChange>
          </w:rPr>
          <w:t>Lions clubs, volunteers and partners to improve health and well-being, strengthen communities, and support those in need through humanitarian service and grants that impact lives globally, and encourage peace and international understanding.</w:t>
        </w:r>
      </w:ins>
    </w:p>
    <w:p w14:paraId="69ABF7EA" w14:textId="77777777" w:rsidR="00CA45B8" w:rsidRPr="0062748E" w:rsidRDefault="00CA45B8">
      <w:pPr>
        <w:autoSpaceDE w:val="0"/>
        <w:autoSpaceDN w:val="0"/>
        <w:adjustRightInd w:val="0"/>
        <w:spacing w:before="240" w:after="0" w:line="240" w:lineRule="auto"/>
        <w:rPr>
          <w:rFonts w:ascii="ArialMT" w:hAnsi="ArialMT" w:cs="ArialMT"/>
          <w:kern w:val="0"/>
          <w:sz w:val="20"/>
          <w:szCs w:val="20"/>
        </w:rPr>
        <w:pPrChange w:id="141" w:author="Maria Herndon" w:date="2023-10-01T22:52:00Z">
          <w:pPr>
            <w:autoSpaceDE w:val="0"/>
            <w:autoSpaceDN w:val="0"/>
            <w:adjustRightInd w:val="0"/>
            <w:spacing w:before="1440" w:after="0" w:line="240" w:lineRule="auto"/>
            <w:jc w:val="center"/>
          </w:pPr>
        </w:pPrChange>
      </w:pPr>
    </w:p>
    <w:p w14:paraId="06C56D82" w14:textId="77777777" w:rsidR="00CA45B8" w:rsidRDefault="00CA45B8" w:rsidP="008F535F">
      <w:pPr>
        <w:autoSpaceDE w:val="0"/>
        <w:autoSpaceDN w:val="0"/>
        <w:adjustRightInd w:val="0"/>
        <w:spacing w:before="1440" w:after="0" w:line="240" w:lineRule="auto"/>
        <w:jc w:val="center"/>
        <w:rPr>
          <w:ins w:id="142" w:author="Maria Herndon" w:date="2023-10-09T11:17:00Z"/>
          <w:rFonts w:ascii="ArialMT" w:hAnsi="ArialMT" w:cs="ArialMT"/>
          <w:kern w:val="0"/>
          <w:sz w:val="20"/>
          <w:szCs w:val="20"/>
        </w:rPr>
        <w:sectPr w:rsidR="00CA45B8" w:rsidSect="00987998">
          <w:pgSz w:w="12240" w:h="15840"/>
          <w:pgMar w:top="1440" w:right="990" w:bottom="1440" w:left="720" w:header="720" w:footer="720" w:gutter="0"/>
          <w:pgNumType w:fmt="lowerRoman" w:start="1"/>
          <w:cols w:space="720"/>
          <w:titlePg w:val="0"/>
          <w:docGrid w:linePitch="360"/>
          <w:sectPrChange w:id="143" w:author="Maria Herndon" w:date="2023-10-09T11:19:00Z">
            <w:sectPr w:rsidR="00CA45B8" w:rsidSect="00987998">
              <w:pgMar w:top="1440" w:right="990" w:bottom="1440" w:left="720" w:header="720" w:footer="720" w:gutter="0"/>
              <w:pgNumType w:fmt="decimal"/>
              <w:titlePg/>
            </w:sectPr>
          </w:sectPrChange>
        </w:sectPr>
      </w:pPr>
    </w:p>
    <w:p w14:paraId="7C915CFB" w14:textId="558469EB" w:rsidR="002D3B34" w:rsidRDefault="00FF39A0" w:rsidP="00FF39A0">
      <w:pPr>
        <w:autoSpaceDE w:val="0"/>
        <w:autoSpaceDN w:val="0"/>
        <w:adjustRightInd w:val="0"/>
        <w:spacing w:after="0" w:line="240" w:lineRule="auto"/>
        <w:rPr>
          <w:ins w:id="144" w:author="Maria Herndon" w:date="2024-02-17T08:18:00Z"/>
          <w:rFonts w:ascii="Arial" w:hAnsi="Arial" w:cs="Arial"/>
          <w:b/>
          <w:bCs/>
          <w:kern w:val="0"/>
          <w:sz w:val="28"/>
          <w:szCs w:val="28"/>
          <w14:ligatures w14:val="none"/>
        </w:rPr>
      </w:pPr>
      <w:ins w:id="145" w:author="Maria Herndon" w:date="2023-10-09T11:37:00Z">
        <w:r w:rsidRPr="0069368C">
          <w:rPr>
            <w:rFonts w:ascii="Arial" w:hAnsi="Arial" w:cs="Arial"/>
            <w:b/>
            <w:bCs/>
            <w:kern w:val="0"/>
            <w:sz w:val="28"/>
            <w:szCs w:val="28"/>
            <w:rPrChange w:id="146" w:author="Maria Herndon" w:date="2023-10-09T12:25:00Z">
              <w:rPr>
                <w:rFonts w:ascii="ArialMT" w:hAnsi="ArialMT" w:cs="ArialMT"/>
                <w:kern w:val="0"/>
                <w:sz w:val="20"/>
                <w:szCs w:val="20"/>
              </w:rPr>
            </w:rPrChange>
          </w:rPr>
          <w:lastRenderedPageBreak/>
          <w:t>Table of Contents</w:t>
        </w:r>
      </w:ins>
    </w:p>
    <w:p w14:paraId="18EA0162" w14:textId="22AD4A41" w:rsidR="00110010" w:rsidRPr="00110010" w:rsidRDefault="00110010">
      <w:pPr>
        <w:autoSpaceDE w:val="0"/>
        <w:autoSpaceDN w:val="0"/>
        <w:adjustRightInd w:val="0"/>
        <w:spacing w:after="0" w:line="240" w:lineRule="auto"/>
        <w:jc w:val="right"/>
        <w:rPr>
          <w:ins w:id="147" w:author="Maria Herndon" w:date="2024-02-17T16:18:00Z"/>
          <w:rFonts w:ascii="ArialMT" w:hAnsi="ArialMT" w:cs="ArialMT"/>
          <w:kern w:val="0"/>
          <w:sz w:val="24"/>
          <w:szCs w:val="24"/>
          <w14:ligatures w14:val="none"/>
          <w:rPrChange w:id="148" w:author="Maria Herndon" w:date="2024-02-17T16:18:00Z">
            <w:rPr>
              <w:ins w:id="149" w:author="Maria Herndon" w:date="2024-02-17T16:18:00Z"/>
              <w:rFonts w:ascii="ArialMT" w:hAnsi="ArialMT" w:cs="ArialMT"/>
              <w:kern w:val="0"/>
              <w:sz w:val="28"/>
              <w:szCs w:val="28"/>
            </w:rPr>
          </w:rPrChange>
        </w:rPr>
        <w:pPrChange w:id="150" w:author="Maria Herndon" w:date="2024-02-17T16:19:00Z">
          <w:pPr>
            <w:autoSpaceDE w:val="0"/>
            <w:autoSpaceDN w:val="0"/>
            <w:adjustRightInd w:val="0"/>
            <w:spacing w:before="240" w:after="0" w:line="240" w:lineRule="auto"/>
            <w:jc w:val="both"/>
          </w:pPr>
        </w:pPrChange>
      </w:pPr>
      <w:ins w:id="151" w:author="Maria Herndon" w:date="2024-02-17T16:18:00Z">
        <w:r w:rsidRPr="00110010">
          <w:rPr>
            <w:rFonts w:ascii="ArialMT" w:hAnsi="ArialMT" w:cs="ArialMT"/>
            <w:kern w:val="0"/>
            <w:sz w:val="28"/>
            <w:szCs w:val="28"/>
            <w14:ligatures w14:val="none"/>
          </w:rPr>
          <w:t xml:space="preserve">* These </w:t>
        </w:r>
        <w:r w:rsidRPr="00110010">
          <w:rPr>
            <w:rFonts w:ascii="ArialMT" w:hAnsi="ArialMT" w:cs="ArialMT"/>
            <w:kern w:val="0"/>
            <w:sz w:val="24"/>
            <w:szCs w:val="24"/>
            <w14:ligatures w14:val="none"/>
            <w:rPrChange w:id="152" w:author="Maria Herndon" w:date="2024-02-17T16:18:00Z">
              <w:rPr>
                <w:rFonts w:ascii="ArialMT" w:hAnsi="ArialMT" w:cs="ArialMT"/>
                <w:kern w:val="0"/>
                <w:sz w:val="28"/>
                <w:szCs w:val="28"/>
              </w:rPr>
            </w:rPrChange>
          </w:rPr>
          <w:t xml:space="preserve">are required sections taken directly from the </w:t>
        </w:r>
      </w:ins>
      <w:ins w:id="153" w:author="Maria Herndon" w:date="2024-02-17T16:19:00Z">
        <w:r>
          <w:rPr>
            <w:rFonts w:ascii="ArialMT" w:hAnsi="ArialMT" w:cs="ArialMT"/>
            <w:kern w:val="0"/>
            <w:sz w:val="24"/>
            <w:szCs w:val="24"/>
          </w:rPr>
          <w:br/>
        </w:r>
      </w:ins>
      <w:ins w:id="154" w:author="Maria Herndon" w:date="2024-02-17T16:18:00Z">
        <w:r w:rsidRPr="00110010">
          <w:rPr>
            <w:rFonts w:ascii="ArialMT" w:hAnsi="ArialMT" w:cs="ArialMT"/>
            <w:kern w:val="0"/>
            <w:sz w:val="24"/>
            <w:szCs w:val="24"/>
            <w14:ligatures w14:val="none"/>
            <w:rPrChange w:id="155" w:author="Maria Herndon" w:date="2024-02-17T16:18:00Z">
              <w:rPr>
                <w:rFonts w:ascii="ArialMT" w:hAnsi="ArialMT" w:cs="ArialMT"/>
                <w:kern w:val="0"/>
                <w:sz w:val="28"/>
                <w:szCs w:val="28"/>
              </w:rPr>
            </w:rPrChange>
          </w:rPr>
          <w:t>LCI District Standard Constitution &amp; Bylaws.</w:t>
        </w:r>
      </w:ins>
    </w:p>
    <w:p w14:paraId="6443D7D4" w14:textId="318DFBC7" w:rsidR="00110010" w:rsidRPr="00110010" w:rsidRDefault="00110010">
      <w:pPr>
        <w:autoSpaceDE w:val="0"/>
        <w:autoSpaceDN w:val="0"/>
        <w:adjustRightInd w:val="0"/>
        <w:spacing w:after="240" w:line="240" w:lineRule="auto"/>
        <w:jc w:val="right"/>
        <w:rPr>
          <w:ins w:id="156" w:author="Maria Herndon" w:date="2024-02-17T16:18:00Z"/>
          <w:rFonts w:ascii="ArialMT" w:hAnsi="ArialMT" w:cs="ArialMT"/>
          <w:kern w:val="0"/>
          <w:sz w:val="28"/>
          <w:szCs w:val="28"/>
          <w14:ligatures w14:val="none"/>
        </w:rPr>
        <w:pPrChange w:id="157" w:author="Maria Herndon" w:date="2024-02-17T16:30:00Z">
          <w:pPr>
            <w:autoSpaceDE w:val="0"/>
            <w:autoSpaceDN w:val="0"/>
            <w:adjustRightInd w:val="0"/>
            <w:spacing w:before="240" w:after="0" w:line="240" w:lineRule="auto"/>
          </w:pPr>
        </w:pPrChange>
      </w:pPr>
      <w:ins w:id="158" w:author="Maria Herndon" w:date="2024-02-17T16:18:00Z">
        <w:r w:rsidRPr="00110010">
          <w:rPr>
            <w:rFonts w:ascii="ArialMT" w:hAnsi="ArialMT" w:cs="ArialMT"/>
            <w:kern w:val="0"/>
            <w:sz w:val="24"/>
            <w:szCs w:val="24"/>
            <w14:ligatures w14:val="none"/>
            <w:rPrChange w:id="159" w:author="Maria Herndon" w:date="2024-02-17T16:18:00Z">
              <w:rPr>
                <w:rFonts w:ascii="ArialMT" w:hAnsi="ArialMT" w:cs="ArialMT"/>
                <w:kern w:val="0"/>
                <w:sz w:val="28"/>
                <w:szCs w:val="28"/>
              </w:rPr>
            </w:rPrChange>
          </w:rPr>
          <w:t xml:space="preserve">** These are required sections per the LCI District Standard Constitution &amp; Bylaws </w:t>
        </w:r>
      </w:ins>
      <w:ins w:id="160" w:author="Maria Herndon" w:date="2024-02-17T16:19:00Z">
        <w:r>
          <w:rPr>
            <w:rFonts w:ascii="ArialMT" w:hAnsi="ArialMT" w:cs="ArialMT"/>
            <w:kern w:val="0"/>
            <w:sz w:val="24"/>
            <w:szCs w:val="24"/>
          </w:rPr>
          <w:br/>
        </w:r>
      </w:ins>
      <w:ins w:id="161" w:author="Maria Herndon" w:date="2024-02-17T16:18:00Z">
        <w:r w:rsidRPr="00110010">
          <w:rPr>
            <w:rFonts w:ascii="ArialMT" w:hAnsi="ArialMT" w:cs="ArialMT"/>
            <w:kern w:val="0"/>
            <w:sz w:val="24"/>
            <w:szCs w:val="24"/>
            <w14:ligatures w14:val="none"/>
            <w:rPrChange w:id="162" w:author="Maria Herndon" w:date="2024-02-17T16:18:00Z">
              <w:rPr>
                <w:rFonts w:ascii="ArialMT" w:hAnsi="ArialMT" w:cs="ArialMT"/>
                <w:kern w:val="0"/>
                <w:sz w:val="28"/>
                <w:szCs w:val="28"/>
              </w:rPr>
            </w:rPrChange>
          </w:rPr>
          <w:t>with modifications not affecting</w:t>
        </w:r>
        <w:r w:rsidRPr="00110010">
          <w:rPr>
            <w:rFonts w:ascii="ArialMT" w:hAnsi="ArialMT" w:cs="ArialMT"/>
            <w:kern w:val="0"/>
            <w:sz w:val="28"/>
            <w:szCs w:val="28"/>
          </w:rPr>
          <w:t xml:space="preserve"> overall meaning or intent.</w:t>
        </w:r>
      </w:ins>
    </w:p>
    <w:customXmlInsRangeStart w:id="163" w:author="Maria Herndon" w:date="2024-02-17T08:14:00Z"/>
    <w:sdt>
      <w:sdtPr>
        <w:rPr>
          <w:bCs/>
        </w:rPr>
        <w:id w:val="-1850861704"/>
        <w:docPartObj>
          <w:docPartGallery w:val="Table of Contents"/>
          <w:docPartUnique/>
        </w:docPartObj>
      </w:sdtPr>
      <w:sdtEndPr>
        <w:rPr>
          <w:b w:val="0"/>
          <w:noProof/>
        </w:rPr>
      </w:sdtEndPr>
      <w:sdtContent>
        <w:customXmlInsRangeEnd w:id="163"/>
        <w:p w14:paraId="2906F82B" w14:textId="3133E1B5" w:rsidR="00CF4515" w:rsidRDefault="00857312">
          <w:pPr>
            <w:pStyle w:val="TOC1"/>
            <w:tabs>
              <w:tab w:val="right" w:leader="dot" w:pos="10520"/>
            </w:tabs>
            <w:rPr>
              <w:ins w:id="164" w:author="Maria Herndon" w:date="2024-02-17T16:30:00Z"/>
              <w:rFonts w:eastAsiaTheme="minorEastAsia"/>
              <w:b w:val="0"/>
              <w:noProof/>
              <w:szCs w:val="24"/>
            </w:rPr>
          </w:pPr>
          <w:ins w:id="165" w:author="Maria Herndon" w:date="2024-02-17T15:03:00Z">
            <w:r>
              <w:rPr>
                <w:bCs/>
              </w:rPr>
              <w:fldChar w:fldCharType="begin"/>
            </w:r>
            <w:r>
              <w:rPr>
                <w:bCs/>
              </w:rPr>
              <w:instrText xml:space="preserve"> TOC \o "1-3" \h \z \u </w:instrText>
            </w:r>
          </w:ins>
          <w:r>
            <w:rPr>
              <w:bCs/>
            </w:rPr>
            <w:fldChar w:fldCharType="separate"/>
          </w:r>
          <w:ins w:id="166" w:author="Maria Herndon" w:date="2024-02-17T16:30:00Z">
            <w:r w:rsidR="00CF4515" w:rsidRPr="0055479B">
              <w:rPr>
                <w:rStyle w:val="Hyperlink"/>
                <w:noProof/>
              </w:rPr>
              <w:fldChar w:fldCharType="begin"/>
            </w:r>
            <w:r w:rsidR="00CF4515" w:rsidRPr="0055479B">
              <w:rPr>
                <w:rStyle w:val="Hyperlink"/>
                <w:noProof/>
              </w:rPr>
              <w:instrText xml:space="preserve"> </w:instrText>
            </w:r>
            <w:r w:rsidR="00CF4515">
              <w:rPr>
                <w:noProof/>
              </w:rPr>
              <w:instrText>HYPERLINK \l "_Toc159079862"</w:instrText>
            </w:r>
            <w:r w:rsidR="00CF4515" w:rsidRPr="0055479B">
              <w:rPr>
                <w:rStyle w:val="Hyperlink"/>
                <w:noProof/>
              </w:rPr>
              <w:instrText xml:space="preserve"> </w:instrText>
            </w:r>
            <w:r w:rsidR="00CF4515" w:rsidRPr="0055479B">
              <w:rPr>
                <w:rStyle w:val="Hyperlink"/>
                <w:noProof/>
              </w:rPr>
            </w:r>
            <w:r w:rsidR="00CF4515" w:rsidRPr="0055479B">
              <w:rPr>
                <w:rStyle w:val="Hyperlink"/>
                <w:noProof/>
              </w:rPr>
              <w:fldChar w:fldCharType="separate"/>
            </w:r>
            <w:r w:rsidR="00CF4515" w:rsidRPr="00CF4515">
              <w:rPr>
                <w:rStyle w:val="Hyperlink"/>
                <w:bCs/>
                <w:noProof/>
                <w:sz w:val="32"/>
                <w:szCs w:val="28"/>
                <w:rPrChange w:id="167" w:author="Maria Herndon" w:date="2024-02-17T16:31:00Z">
                  <w:rPr>
                    <w:rStyle w:val="Hyperlink"/>
                    <w:bCs/>
                    <w:noProof/>
                  </w:rPr>
                </w:rPrChange>
              </w:rPr>
              <w:t>LIONS CLUBS INTERNATIONAL DISTRICT 6-SE CONSTITUTION</w:t>
            </w:r>
            <w:r w:rsidR="00CF4515">
              <w:rPr>
                <w:noProof/>
                <w:webHidden/>
              </w:rPr>
              <w:tab/>
            </w:r>
            <w:r w:rsidR="00CF4515">
              <w:rPr>
                <w:noProof/>
                <w:webHidden/>
              </w:rPr>
              <w:fldChar w:fldCharType="begin"/>
            </w:r>
            <w:r w:rsidR="00CF4515">
              <w:rPr>
                <w:noProof/>
                <w:webHidden/>
              </w:rPr>
              <w:instrText xml:space="preserve"> PAGEREF _Toc159079862 \h </w:instrText>
            </w:r>
          </w:ins>
          <w:r w:rsidR="00CF4515">
            <w:rPr>
              <w:noProof/>
              <w:webHidden/>
            </w:rPr>
          </w:r>
          <w:r w:rsidR="00CF4515">
            <w:rPr>
              <w:noProof/>
              <w:webHidden/>
            </w:rPr>
            <w:fldChar w:fldCharType="separate"/>
          </w:r>
          <w:ins w:id="168" w:author="Maria Herndon" w:date="2024-02-17T16:30:00Z">
            <w:r w:rsidR="00CF4515">
              <w:rPr>
                <w:noProof/>
                <w:webHidden/>
              </w:rPr>
              <w:t>1</w:t>
            </w:r>
            <w:r w:rsidR="00CF4515">
              <w:rPr>
                <w:noProof/>
                <w:webHidden/>
              </w:rPr>
              <w:fldChar w:fldCharType="end"/>
            </w:r>
            <w:r w:rsidR="00CF4515" w:rsidRPr="0055479B">
              <w:rPr>
                <w:rStyle w:val="Hyperlink"/>
                <w:noProof/>
              </w:rPr>
              <w:fldChar w:fldCharType="end"/>
            </w:r>
          </w:ins>
        </w:p>
        <w:p w14:paraId="0B6B41BF" w14:textId="55449B54" w:rsidR="00CF4515" w:rsidRDefault="00CF4515">
          <w:pPr>
            <w:pStyle w:val="TOC1"/>
            <w:tabs>
              <w:tab w:val="right" w:leader="dot" w:pos="10520"/>
            </w:tabs>
            <w:rPr>
              <w:ins w:id="169" w:author="Maria Herndon" w:date="2024-02-17T16:30:00Z"/>
              <w:rFonts w:eastAsiaTheme="minorEastAsia"/>
              <w:b w:val="0"/>
              <w:noProof/>
              <w:szCs w:val="24"/>
            </w:rPr>
          </w:pPr>
          <w:ins w:id="170"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"_Toc159079863"</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*ARTICLE I</w:t>
            </w:r>
            <w:r>
              <w:rPr>
                <w:noProof/>
                <w:webHidden/>
              </w:rPr>
              <w:tab/>
            </w:r>
            <w:r>
              <w:rPr>
                <w:noProof/>
                <w:webHidden/>
              </w:rPr>
              <w:fldChar w:fldCharType="begin"/>
            </w:r>
            <w:r>
              <w:rPr>
                <w:noProof/>
                <w:webHidden/>
              </w:rPr>
              <w:instrText xml:space="preserve"> PAGEREF _Toc159079863 \h </w:instrText>
            </w:r>
          </w:ins>
          <w:r>
            <w:rPr>
              <w:noProof/>
              <w:webHidden/>
            </w:rPr>
          </w:r>
          <w:r>
            <w:rPr>
              <w:noProof/>
              <w:webHidden/>
            </w:rPr>
            <w:fldChar w:fldCharType="separate"/>
          </w:r>
          <w:ins w:id="171" w:author="Maria Herndon" w:date="2024-02-17T16:30:00Z">
            <w:r>
              <w:rPr>
                <w:noProof/>
                <w:webHidden/>
              </w:rPr>
              <w:t>1</w:t>
            </w:r>
            <w:r>
              <w:rPr>
                <w:noProof/>
                <w:webHidden/>
              </w:rPr>
              <w:fldChar w:fldCharType="end"/>
            </w:r>
            <w:r w:rsidRPr="0055479B">
              <w:rPr>
                <w:rStyle w:val="Hyperlink"/>
                <w:noProof/>
              </w:rPr>
              <w:fldChar w:fldCharType="end"/>
            </w:r>
          </w:ins>
        </w:p>
        <w:p w14:paraId="2CC5F1BD" w14:textId="1DA85AE7" w:rsidR="00CF4515" w:rsidRDefault="00CF4515">
          <w:pPr>
            <w:pStyle w:val="TOC2"/>
            <w:tabs>
              <w:tab w:val="right" w:leader="dot" w:pos="10520"/>
            </w:tabs>
            <w:rPr>
              <w:ins w:id="172" w:author="Maria Herndon" w:date="2024-02-17T16:30:00Z"/>
              <w:rFonts w:eastAsiaTheme="minorEastAsia"/>
              <w:noProof/>
              <w:szCs w:val="24"/>
            </w:rPr>
          </w:pPr>
          <w:ins w:id="173"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"_Toc159079864"</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1: Name:</w:t>
            </w:r>
            <w:r>
              <w:rPr>
                <w:noProof/>
                <w:webHidden/>
              </w:rPr>
              <w:tab/>
            </w:r>
            <w:r>
              <w:rPr>
                <w:noProof/>
                <w:webHidden/>
              </w:rPr>
              <w:fldChar w:fldCharType="begin"/>
            </w:r>
            <w:r>
              <w:rPr>
                <w:noProof/>
                <w:webHidden/>
              </w:rPr>
              <w:instrText xml:space="preserve"> PAGEREF _Toc159079864 \h </w:instrText>
            </w:r>
          </w:ins>
          <w:r>
            <w:rPr>
              <w:noProof/>
              <w:webHidden/>
            </w:rPr>
          </w:r>
          <w:r>
            <w:rPr>
              <w:noProof/>
              <w:webHidden/>
            </w:rPr>
            <w:fldChar w:fldCharType="separate"/>
          </w:r>
          <w:ins w:id="174" w:author="Maria Herndon" w:date="2024-02-17T16:30:00Z">
            <w:r>
              <w:rPr>
                <w:noProof/>
                <w:webHidden/>
              </w:rPr>
              <w:t>1</w:t>
            </w:r>
            <w:r>
              <w:rPr>
                <w:noProof/>
                <w:webHidden/>
              </w:rPr>
              <w:fldChar w:fldCharType="end"/>
            </w:r>
            <w:r w:rsidRPr="0055479B">
              <w:rPr>
                <w:rStyle w:val="Hyperlink"/>
                <w:noProof/>
              </w:rPr>
              <w:fldChar w:fldCharType="end"/>
            </w:r>
          </w:ins>
        </w:p>
        <w:p w14:paraId="40D79FB9" w14:textId="3DA729D1" w:rsidR="00CF4515" w:rsidRDefault="00CF4515">
          <w:pPr>
            <w:pStyle w:val="TOC1"/>
            <w:tabs>
              <w:tab w:val="right" w:leader="dot" w:pos="10520"/>
            </w:tabs>
            <w:rPr>
              <w:ins w:id="175" w:author="Maria Herndon" w:date="2024-02-17T16:30:00Z"/>
              <w:rFonts w:eastAsiaTheme="minorEastAsia"/>
              <w:b w:val="0"/>
              <w:noProof/>
              <w:szCs w:val="24"/>
            </w:rPr>
          </w:pPr>
          <w:ins w:id="176"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"_Toc159079865"</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*ARTICLE II</w:t>
            </w:r>
            <w:r>
              <w:rPr>
                <w:noProof/>
                <w:webHidden/>
              </w:rPr>
              <w:tab/>
            </w:r>
            <w:r>
              <w:rPr>
                <w:noProof/>
                <w:webHidden/>
              </w:rPr>
              <w:fldChar w:fldCharType="begin"/>
            </w:r>
            <w:r>
              <w:rPr>
                <w:noProof/>
                <w:webHidden/>
              </w:rPr>
              <w:instrText xml:space="preserve"> PAGEREF _Toc159079865 \h </w:instrText>
            </w:r>
          </w:ins>
          <w:r>
            <w:rPr>
              <w:noProof/>
              <w:webHidden/>
            </w:rPr>
          </w:r>
          <w:r>
            <w:rPr>
              <w:noProof/>
              <w:webHidden/>
            </w:rPr>
            <w:fldChar w:fldCharType="separate"/>
          </w:r>
          <w:ins w:id="177" w:author="Maria Herndon" w:date="2024-02-17T16:30:00Z">
            <w:r>
              <w:rPr>
                <w:noProof/>
                <w:webHidden/>
              </w:rPr>
              <w:t>1</w:t>
            </w:r>
            <w:r>
              <w:rPr>
                <w:noProof/>
                <w:webHidden/>
              </w:rPr>
              <w:fldChar w:fldCharType="end"/>
            </w:r>
            <w:r w:rsidRPr="0055479B">
              <w:rPr>
                <w:rStyle w:val="Hyperlink"/>
                <w:noProof/>
              </w:rPr>
              <w:fldChar w:fldCharType="end"/>
            </w:r>
          </w:ins>
        </w:p>
        <w:p w14:paraId="2B1761A9" w14:textId="198615D8" w:rsidR="00CF4515" w:rsidRDefault="00CF4515">
          <w:pPr>
            <w:pStyle w:val="TOC2"/>
            <w:tabs>
              <w:tab w:val="right" w:leader="dot" w:pos="10520"/>
            </w:tabs>
            <w:rPr>
              <w:ins w:id="178" w:author="Maria Herndon" w:date="2024-02-17T16:30:00Z"/>
              <w:rFonts w:eastAsiaTheme="minorEastAsia"/>
              <w:noProof/>
              <w:szCs w:val="24"/>
            </w:rPr>
          </w:pPr>
          <w:ins w:id="179"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"_Toc159079866"</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1: Objective</w:t>
            </w:r>
            <w:r>
              <w:rPr>
                <w:noProof/>
                <w:webHidden/>
              </w:rPr>
              <w:tab/>
            </w:r>
            <w:r>
              <w:rPr>
                <w:noProof/>
                <w:webHidden/>
              </w:rPr>
              <w:fldChar w:fldCharType="begin"/>
            </w:r>
            <w:r>
              <w:rPr>
                <w:noProof/>
                <w:webHidden/>
              </w:rPr>
              <w:instrText xml:space="preserve"> PAGEREF _Toc159079866 \h </w:instrText>
            </w:r>
          </w:ins>
          <w:r>
            <w:rPr>
              <w:noProof/>
              <w:webHidden/>
            </w:rPr>
          </w:r>
          <w:r>
            <w:rPr>
              <w:noProof/>
              <w:webHidden/>
            </w:rPr>
            <w:fldChar w:fldCharType="separate"/>
          </w:r>
          <w:ins w:id="180" w:author="Maria Herndon" w:date="2024-02-17T16:30:00Z">
            <w:r>
              <w:rPr>
                <w:noProof/>
                <w:webHidden/>
              </w:rPr>
              <w:t>1</w:t>
            </w:r>
            <w:r>
              <w:rPr>
                <w:noProof/>
                <w:webHidden/>
              </w:rPr>
              <w:fldChar w:fldCharType="end"/>
            </w:r>
            <w:r w:rsidRPr="0055479B">
              <w:rPr>
                <w:rStyle w:val="Hyperlink"/>
                <w:noProof/>
              </w:rPr>
              <w:fldChar w:fldCharType="end"/>
            </w:r>
          </w:ins>
        </w:p>
        <w:p w14:paraId="3B0A67FD" w14:textId="7FA48D00" w:rsidR="00CF4515" w:rsidRDefault="00CF4515">
          <w:pPr>
            <w:pStyle w:val="TOC1"/>
            <w:tabs>
              <w:tab w:val="right" w:leader="dot" w:pos="10520"/>
            </w:tabs>
            <w:rPr>
              <w:ins w:id="181" w:author="Maria Herndon" w:date="2024-02-17T16:30:00Z"/>
              <w:rFonts w:eastAsiaTheme="minorEastAsia"/>
              <w:b w:val="0"/>
              <w:noProof/>
              <w:szCs w:val="24"/>
            </w:rPr>
          </w:pPr>
          <w:ins w:id="182"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"_Toc159079867"</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*ARTICLE III</w:t>
            </w:r>
            <w:r>
              <w:rPr>
                <w:noProof/>
                <w:webHidden/>
              </w:rPr>
              <w:tab/>
            </w:r>
            <w:r>
              <w:rPr>
                <w:noProof/>
                <w:webHidden/>
              </w:rPr>
              <w:fldChar w:fldCharType="begin"/>
            </w:r>
            <w:r>
              <w:rPr>
                <w:noProof/>
                <w:webHidden/>
              </w:rPr>
              <w:instrText xml:space="preserve"> PAGEREF _Toc159079867 \h </w:instrText>
            </w:r>
          </w:ins>
          <w:r>
            <w:rPr>
              <w:noProof/>
              <w:webHidden/>
            </w:rPr>
          </w:r>
          <w:r>
            <w:rPr>
              <w:noProof/>
              <w:webHidden/>
            </w:rPr>
            <w:fldChar w:fldCharType="separate"/>
          </w:r>
          <w:ins w:id="183" w:author="Maria Herndon" w:date="2024-02-17T16:30:00Z">
            <w:r>
              <w:rPr>
                <w:noProof/>
                <w:webHidden/>
              </w:rPr>
              <w:t>2</w:t>
            </w:r>
            <w:r>
              <w:rPr>
                <w:noProof/>
                <w:webHidden/>
              </w:rPr>
              <w:fldChar w:fldCharType="end"/>
            </w:r>
            <w:r w:rsidRPr="0055479B">
              <w:rPr>
                <w:rStyle w:val="Hyperlink"/>
                <w:noProof/>
              </w:rPr>
              <w:fldChar w:fldCharType="end"/>
            </w:r>
          </w:ins>
        </w:p>
        <w:p w14:paraId="1944155A" w14:textId="4588B448" w:rsidR="00CF4515" w:rsidRDefault="00CF4515">
          <w:pPr>
            <w:pStyle w:val="TOC2"/>
            <w:tabs>
              <w:tab w:val="right" w:leader="dot" w:pos="10520"/>
            </w:tabs>
            <w:rPr>
              <w:ins w:id="184" w:author="Maria Herndon" w:date="2024-02-17T16:30:00Z"/>
              <w:rFonts w:eastAsiaTheme="minorEastAsia"/>
              <w:noProof/>
              <w:szCs w:val="24"/>
            </w:rPr>
          </w:pPr>
          <w:ins w:id="185"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"_Toc159079868"</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1: Membership</w:t>
            </w:r>
            <w:r>
              <w:rPr>
                <w:noProof/>
                <w:webHidden/>
              </w:rPr>
              <w:tab/>
            </w:r>
            <w:r>
              <w:rPr>
                <w:noProof/>
                <w:webHidden/>
              </w:rPr>
              <w:fldChar w:fldCharType="begin"/>
            </w:r>
            <w:r>
              <w:rPr>
                <w:noProof/>
                <w:webHidden/>
              </w:rPr>
              <w:instrText xml:space="preserve"> PAGEREF _Toc159079868 \h </w:instrText>
            </w:r>
          </w:ins>
          <w:r>
            <w:rPr>
              <w:noProof/>
              <w:webHidden/>
            </w:rPr>
          </w:r>
          <w:r>
            <w:rPr>
              <w:noProof/>
              <w:webHidden/>
            </w:rPr>
            <w:fldChar w:fldCharType="separate"/>
          </w:r>
          <w:ins w:id="186" w:author="Maria Herndon" w:date="2024-02-17T16:30:00Z">
            <w:r>
              <w:rPr>
                <w:noProof/>
                <w:webHidden/>
              </w:rPr>
              <w:t>2</w:t>
            </w:r>
            <w:r>
              <w:rPr>
                <w:noProof/>
                <w:webHidden/>
              </w:rPr>
              <w:fldChar w:fldCharType="end"/>
            </w:r>
            <w:r w:rsidRPr="0055479B">
              <w:rPr>
                <w:rStyle w:val="Hyperlink"/>
                <w:noProof/>
              </w:rPr>
              <w:fldChar w:fldCharType="end"/>
            </w:r>
          </w:ins>
        </w:p>
        <w:p w14:paraId="63F3D943" w14:textId="7D4739F0" w:rsidR="00CF4515" w:rsidRDefault="00CF4515">
          <w:pPr>
            <w:pStyle w:val="TOC2"/>
            <w:tabs>
              <w:tab w:val="right" w:leader="dot" w:pos="10520"/>
            </w:tabs>
            <w:rPr>
              <w:ins w:id="187" w:author="Maria Herndon" w:date="2024-02-17T16:30:00Z"/>
              <w:rFonts w:eastAsiaTheme="minorEastAsia"/>
              <w:noProof/>
              <w:szCs w:val="24"/>
            </w:rPr>
          </w:pPr>
          <w:ins w:id="188"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"_Toc159079869"</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2: Territory</w:t>
            </w:r>
            <w:r>
              <w:rPr>
                <w:noProof/>
                <w:webHidden/>
              </w:rPr>
              <w:tab/>
            </w:r>
            <w:r>
              <w:rPr>
                <w:noProof/>
                <w:webHidden/>
              </w:rPr>
              <w:fldChar w:fldCharType="begin"/>
            </w:r>
            <w:r>
              <w:rPr>
                <w:noProof/>
                <w:webHidden/>
              </w:rPr>
              <w:instrText xml:space="preserve"> PAGEREF _Toc159079869 \h </w:instrText>
            </w:r>
          </w:ins>
          <w:r>
            <w:rPr>
              <w:noProof/>
              <w:webHidden/>
            </w:rPr>
          </w:r>
          <w:r>
            <w:rPr>
              <w:noProof/>
              <w:webHidden/>
            </w:rPr>
            <w:fldChar w:fldCharType="separate"/>
          </w:r>
          <w:ins w:id="189" w:author="Maria Herndon" w:date="2024-02-17T16:30:00Z">
            <w:r>
              <w:rPr>
                <w:noProof/>
                <w:webHidden/>
              </w:rPr>
              <w:t>2</w:t>
            </w:r>
            <w:r>
              <w:rPr>
                <w:noProof/>
                <w:webHidden/>
              </w:rPr>
              <w:fldChar w:fldCharType="end"/>
            </w:r>
            <w:r w:rsidRPr="0055479B">
              <w:rPr>
                <w:rStyle w:val="Hyperlink"/>
                <w:noProof/>
              </w:rPr>
              <w:fldChar w:fldCharType="end"/>
            </w:r>
          </w:ins>
        </w:p>
        <w:p w14:paraId="1CE2C8B1" w14:textId="717F7C4D" w:rsidR="00CF4515" w:rsidRDefault="00CF4515">
          <w:pPr>
            <w:pStyle w:val="TOC1"/>
            <w:tabs>
              <w:tab w:val="right" w:leader="dot" w:pos="10520"/>
            </w:tabs>
            <w:rPr>
              <w:ins w:id="190" w:author="Maria Herndon" w:date="2024-02-17T16:30:00Z"/>
              <w:rFonts w:eastAsiaTheme="minorEastAsia"/>
              <w:b w:val="0"/>
              <w:noProof/>
              <w:szCs w:val="24"/>
            </w:rPr>
          </w:pPr>
          <w:ins w:id="191"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"_Toc159079870"</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*ARTICLE IV EMBLEM, COLORS, SLOGAN AND MOTTO</w:t>
            </w:r>
            <w:r>
              <w:rPr>
                <w:noProof/>
                <w:webHidden/>
              </w:rPr>
              <w:tab/>
            </w:r>
            <w:r>
              <w:rPr>
                <w:noProof/>
                <w:webHidden/>
              </w:rPr>
              <w:fldChar w:fldCharType="begin"/>
            </w:r>
            <w:r>
              <w:rPr>
                <w:noProof/>
                <w:webHidden/>
              </w:rPr>
              <w:instrText xml:space="preserve"> PAGEREF _Toc159079870 \h </w:instrText>
            </w:r>
          </w:ins>
          <w:r>
            <w:rPr>
              <w:noProof/>
              <w:webHidden/>
            </w:rPr>
          </w:r>
          <w:r>
            <w:rPr>
              <w:noProof/>
              <w:webHidden/>
            </w:rPr>
            <w:fldChar w:fldCharType="separate"/>
          </w:r>
          <w:ins w:id="192" w:author="Maria Herndon" w:date="2024-02-17T16:30:00Z">
            <w:r>
              <w:rPr>
                <w:noProof/>
                <w:webHidden/>
              </w:rPr>
              <w:t>2</w:t>
            </w:r>
            <w:r>
              <w:rPr>
                <w:noProof/>
                <w:webHidden/>
              </w:rPr>
              <w:fldChar w:fldCharType="end"/>
            </w:r>
            <w:r w:rsidRPr="0055479B">
              <w:rPr>
                <w:rStyle w:val="Hyperlink"/>
                <w:noProof/>
              </w:rPr>
              <w:fldChar w:fldCharType="end"/>
            </w:r>
          </w:ins>
        </w:p>
        <w:p w14:paraId="4339F09D" w14:textId="1A49F7E8" w:rsidR="00CF4515" w:rsidRDefault="00CF4515">
          <w:pPr>
            <w:pStyle w:val="TOC1"/>
            <w:tabs>
              <w:tab w:val="right" w:leader="dot" w:pos="10520"/>
            </w:tabs>
            <w:rPr>
              <w:ins w:id="193" w:author="Maria Herndon" w:date="2024-02-17T16:30:00Z"/>
              <w:rFonts w:eastAsiaTheme="minorEastAsia"/>
              <w:b w:val="0"/>
              <w:noProof/>
              <w:szCs w:val="24"/>
            </w:rPr>
          </w:pPr>
          <w:ins w:id="194"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"_Toc159079871"</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*ARTICLE V SUPREMACY</w:t>
            </w:r>
            <w:r>
              <w:rPr>
                <w:noProof/>
                <w:webHidden/>
              </w:rPr>
              <w:tab/>
            </w:r>
            <w:r>
              <w:rPr>
                <w:noProof/>
                <w:webHidden/>
              </w:rPr>
              <w:fldChar w:fldCharType="begin"/>
            </w:r>
            <w:r>
              <w:rPr>
                <w:noProof/>
                <w:webHidden/>
              </w:rPr>
              <w:instrText xml:space="preserve"> PAGEREF _Toc159079871 \h </w:instrText>
            </w:r>
          </w:ins>
          <w:r>
            <w:rPr>
              <w:noProof/>
              <w:webHidden/>
            </w:rPr>
          </w:r>
          <w:r>
            <w:rPr>
              <w:noProof/>
              <w:webHidden/>
            </w:rPr>
            <w:fldChar w:fldCharType="separate"/>
          </w:r>
          <w:ins w:id="195" w:author="Maria Herndon" w:date="2024-02-17T16:30:00Z">
            <w:r>
              <w:rPr>
                <w:noProof/>
                <w:webHidden/>
              </w:rPr>
              <w:t>2</w:t>
            </w:r>
            <w:r>
              <w:rPr>
                <w:noProof/>
                <w:webHidden/>
              </w:rPr>
              <w:fldChar w:fldCharType="end"/>
            </w:r>
            <w:r w:rsidRPr="0055479B">
              <w:rPr>
                <w:rStyle w:val="Hyperlink"/>
                <w:noProof/>
              </w:rPr>
              <w:fldChar w:fldCharType="end"/>
            </w:r>
          </w:ins>
        </w:p>
        <w:p w14:paraId="20D0875C" w14:textId="792FB864" w:rsidR="00CF4515" w:rsidRDefault="00CF4515">
          <w:pPr>
            <w:pStyle w:val="TOC1"/>
            <w:tabs>
              <w:tab w:val="right" w:leader="dot" w:pos="10520"/>
            </w:tabs>
            <w:rPr>
              <w:ins w:id="196" w:author="Maria Herndon" w:date="2024-02-17T16:30:00Z"/>
              <w:rFonts w:eastAsiaTheme="minorEastAsia"/>
              <w:b w:val="0"/>
              <w:noProof/>
              <w:szCs w:val="24"/>
            </w:rPr>
          </w:pPr>
          <w:ins w:id="197"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"_Toc159079872"</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**ARTICLE VI DISTRICT ORGANIZATION</w:t>
            </w:r>
            <w:r>
              <w:rPr>
                <w:noProof/>
                <w:webHidden/>
              </w:rPr>
              <w:tab/>
            </w:r>
            <w:r>
              <w:rPr>
                <w:noProof/>
                <w:webHidden/>
              </w:rPr>
              <w:fldChar w:fldCharType="begin"/>
            </w:r>
            <w:r>
              <w:rPr>
                <w:noProof/>
                <w:webHidden/>
              </w:rPr>
              <w:instrText xml:space="preserve"> PAGEREF _Toc159079872 \h </w:instrText>
            </w:r>
          </w:ins>
          <w:r>
            <w:rPr>
              <w:noProof/>
              <w:webHidden/>
            </w:rPr>
          </w:r>
          <w:r>
            <w:rPr>
              <w:noProof/>
              <w:webHidden/>
            </w:rPr>
            <w:fldChar w:fldCharType="separate"/>
          </w:r>
          <w:ins w:id="198" w:author="Maria Herndon" w:date="2024-02-17T16:30:00Z">
            <w:r>
              <w:rPr>
                <w:noProof/>
                <w:webHidden/>
              </w:rPr>
              <w:t>3</w:t>
            </w:r>
            <w:r>
              <w:rPr>
                <w:noProof/>
                <w:webHidden/>
              </w:rPr>
              <w:fldChar w:fldCharType="end"/>
            </w:r>
            <w:r w:rsidRPr="0055479B">
              <w:rPr>
                <w:rStyle w:val="Hyperlink"/>
                <w:noProof/>
              </w:rPr>
              <w:fldChar w:fldCharType="end"/>
            </w:r>
          </w:ins>
        </w:p>
        <w:p w14:paraId="7AE5A378" w14:textId="60DBD289" w:rsidR="00CF4515" w:rsidRDefault="00CF4515">
          <w:pPr>
            <w:pStyle w:val="TOC2"/>
            <w:tabs>
              <w:tab w:val="right" w:leader="dot" w:pos="10520"/>
            </w:tabs>
            <w:rPr>
              <w:ins w:id="199" w:author="Maria Herndon" w:date="2024-02-17T16:30:00Z"/>
              <w:rFonts w:eastAsiaTheme="minorEastAsia"/>
              <w:noProof/>
              <w:szCs w:val="24"/>
            </w:rPr>
          </w:pPr>
          <w:ins w:id="200"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"_Toc159079873"</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1: Cabinet &amp; Officers</w:t>
            </w:r>
            <w:r>
              <w:rPr>
                <w:noProof/>
                <w:webHidden/>
              </w:rPr>
              <w:tab/>
            </w:r>
            <w:r>
              <w:rPr>
                <w:noProof/>
                <w:webHidden/>
              </w:rPr>
              <w:fldChar w:fldCharType="begin"/>
            </w:r>
            <w:r>
              <w:rPr>
                <w:noProof/>
                <w:webHidden/>
              </w:rPr>
              <w:instrText xml:space="preserve"> PAGEREF _Toc159079873 \h </w:instrText>
            </w:r>
          </w:ins>
          <w:r>
            <w:rPr>
              <w:noProof/>
              <w:webHidden/>
            </w:rPr>
          </w:r>
          <w:r>
            <w:rPr>
              <w:noProof/>
              <w:webHidden/>
            </w:rPr>
            <w:fldChar w:fldCharType="separate"/>
          </w:r>
          <w:ins w:id="201" w:author="Maria Herndon" w:date="2024-02-17T16:30:00Z">
            <w:r>
              <w:rPr>
                <w:noProof/>
                <w:webHidden/>
              </w:rPr>
              <w:t>3</w:t>
            </w:r>
            <w:r>
              <w:rPr>
                <w:noProof/>
                <w:webHidden/>
              </w:rPr>
              <w:fldChar w:fldCharType="end"/>
            </w:r>
            <w:r w:rsidRPr="0055479B">
              <w:rPr>
                <w:rStyle w:val="Hyperlink"/>
                <w:noProof/>
              </w:rPr>
              <w:fldChar w:fldCharType="end"/>
            </w:r>
          </w:ins>
        </w:p>
        <w:p w14:paraId="56BD24A2" w14:textId="5F05ABC7" w:rsidR="00CF4515" w:rsidRDefault="00CF4515">
          <w:pPr>
            <w:pStyle w:val="TOC1"/>
            <w:tabs>
              <w:tab w:val="right" w:leader="dot" w:pos="10520"/>
            </w:tabs>
            <w:rPr>
              <w:ins w:id="202" w:author="Maria Herndon" w:date="2024-02-17T16:30:00Z"/>
              <w:rFonts w:eastAsiaTheme="minorEastAsia"/>
              <w:b w:val="0"/>
              <w:noProof/>
              <w:szCs w:val="24"/>
            </w:rPr>
          </w:pPr>
          <w:ins w:id="203"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"_Toc159079874"</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ARTICLE VII DISTRICT CONVENTION</w:t>
            </w:r>
            <w:r>
              <w:rPr>
                <w:noProof/>
                <w:webHidden/>
              </w:rPr>
              <w:tab/>
            </w:r>
            <w:r>
              <w:rPr>
                <w:noProof/>
                <w:webHidden/>
              </w:rPr>
              <w:fldChar w:fldCharType="begin"/>
            </w:r>
            <w:r>
              <w:rPr>
                <w:noProof/>
                <w:webHidden/>
              </w:rPr>
              <w:instrText xml:space="preserve"> PAGEREF _Toc159079874 \h </w:instrText>
            </w:r>
          </w:ins>
          <w:r>
            <w:rPr>
              <w:noProof/>
              <w:webHidden/>
            </w:rPr>
          </w:r>
          <w:r>
            <w:rPr>
              <w:noProof/>
              <w:webHidden/>
            </w:rPr>
            <w:fldChar w:fldCharType="separate"/>
          </w:r>
          <w:ins w:id="204" w:author="Maria Herndon" w:date="2024-02-17T16:30:00Z">
            <w:r>
              <w:rPr>
                <w:noProof/>
                <w:webHidden/>
              </w:rPr>
              <w:t>8</w:t>
            </w:r>
            <w:r>
              <w:rPr>
                <w:noProof/>
                <w:webHidden/>
              </w:rPr>
              <w:fldChar w:fldCharType="end"/>
            </w:r>
            <w:r w:rsidRPr="0055479B">
              <w:rPr>
                <w:rStyle w:val="Hyperlink"/>
                <w:noProof/>
              </w:rPr>
              <w:fldChar w:fldCharType="end"/>
            </w:r>
          </w:ins>
        </w:p>
        <w:p w14:paraId="31334660" w14:textId="0583249D" w:rsidR="00CF4515" w:rsidRDefault="00CF4515">
          <w:pPr>
            <w:pStyle w:val="TOC2"/>
            <w:tabs>
              <w:tab w:val="right" w:leader="dot" w:pos="10520"/>
            </w:tabs>
            <w:rPr>
              <w:ins w:id="205" w:author="Maria Herndon" w:date="2024-02-17T16:30:00Z"/>
              <w:rFonts w:eastAsiaTheme="minorEastAsia"/>
              <w:noProof/>
              <w:szCs w:val="24"/>
            </w:rPr>
          </w:pPr>
          <w:ins w:id="206"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"_Toc159079875"</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1: Location and Date</w:t>
            </w:r>
            <w:r>
              <w:rPr>
                <w:noProof/>
                <w:webHidden/>
              </w:rPr>
              <w:tab/>
            </w:r>
            <w:r>
              <w:rPr>
                <w:noProof/>
                <w:webHidden/>
              </w:rPr>
              <w:fldChar w:fldCharType="begin"/>
            </w:r>
            <w:r>
              <w:rPr>
                <w:noProof/>
                <w:webHidden/>
              </w:rPr>
              <w:instrText xml:space="preserve"> PAGEREF _Toc159079875 \h </w:instrText>
            </w:r>
          </w:ins>
          <w:r>
            <w:rPr>
              <w:noProof/>
              <w:webHidden/>
            </w:rPr>
          </w:r>
          <w:r>
            <w:rPr>
              <w:noProof/>
              <w:webHidden/>
            </w:rPr>
            <w:fldChar w:fldCharType="separate"/>
          </w:r>
          <w:ins w:id="207" w:author="Maria Herndon" w:date="2024-02-17T16:30:00Z">
            <w:r>
              <w:rPr>
                <w:noProof/>
                <w:webHidden/>
              </w:rPr>
              <w:t>8</w:t>
            </w:r>
            <w:r>
              <w:rPr>
                <w:noProof/>
                <w:webHidden/>
              </w:rPr>
              <w:fldChar w:fldCharType="end"/>
            </w:r>
            <w:r w:rsidRPr="0055479B">
              <w:rPr>
                <w:rStyle w:val="Hyperlink"/>
                <w:noProof/>
              </w:rPr>
              <w:fldChar w:fldCharType="end"/>
            </w:r>
          </w:ins>
        </w:p>
        <w:p w14:paraId="171F9D74" w14:textId="2B3B9AB9" w:rsidR="00CF4515" w:rsidRDefault="00CF4515">
          <w:pPr>
            <w:pStyle w:val="TOC2"/>
            <w:tabs>
              <w:tab w:val="right" w:leader="dot" w:pos="10520"/>
            </w:tabs>
            <w:rPr>
              <w:ins w:id="208" w:author="Maria Herndon" w:date="2024-02-17T16:30:00Z"/>
              <w:rFonts w:eastAsiaTheme="minorEastAsia"/>
              <w:noProof/>
              <w:szCs w:val="24"/>
            </w:rPr>
          </w:pPr>
          <w:ins w:id="209"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"_Toc159079876"</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2: Rules of Procedure:</w:t>
            </w:r>
            <w:r>
              <w:rPr>
                <w:noProof/>
                <w:webHidden/>
              </w:rPr>
              <w:tab/>
            </w:r>
            <w:r>
              <w:rPr>
                <w:noProof/>
                <w:webHidden/>
              </w:rPr>
              <w:fldChar w:fldCharType="begin"/>
            </w:r>
            <w:r>
              <w:rPr>
                <w:noProof/>
                <w:webHidden/>
              </w:rPr>
              <w:instrText xml:space="preserve"> PAGEREF _Toc159079876 \h </w:instrText>
            </w:r>
          </w:ins>
          <w:r>
            <w:rPr>
              <w:noProof/>
              <w:webHidden/>
            </w:rPr>
          </w:r>
          <w:r>
            <w:rPr>
              <w:noProof/>
              <w:webHidden/>
            </w:rPr>
            <w:fldChar w:fldCharType="separate"/>
          </w:r>
          <w:ins w:id="210" w:author="Maria Herndon" w:date="2024-02-17T16:30:00Z">
            <w:r>
              <w:rPr>
                <w:noProof/>
                <w:webHidden/>
              </w:rPr>
              <w:t>9</w:t>
            </w:r>
            <w:r>
              <w:rPr>
                <w:noProof/>
                <w:webHidden/>
              </w:rPr>
              <w:fldChar w:fldCharType="end"/>
            </w:r>
            <w:r w:rsidRPr="0055479B">
              <w:rPr>
                <w:rStyle w:val="Hyperlink"/>
                <w:noProof/>
              </w:rPr>
              <w:fldChar w:fldCharType="end"/>
            </w:r>
          </w:ins>
        </w:p>
        <w:p w14:paraId="32E8370B" w14:textId="2D10AC2A" w:rsidR="00CF4515" w:rsidRDefault="00CF4515">
          <w:pPr>
            <w:pStyle w:val="TOC2"/>
            <w:tabs>
              <w:tab w:val="right" w:leader="dot" w:pos="10520"/>
            </w:tabs>
            <w:rPr>
              <w:ins w:id="211" w:author="Maria Herndon" w:date="2024-02-17T16:30:00Z"/>
              <w:rFonts w:eastAsiaTheme="minorEastAsia"/>
              <w:noProof/>
              <w:szCs w:val="24"/>
            </w:rPr>
          </w:pPr>
          <w:ins w:id="212"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"_Toc159079877"</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3: Voting Delegates</w:t>
            </w:r>
            <w:r>
              <w:rPr>
                <w:noProof/>
                <w:webHidden/>
              </w:rPr>
              <w:tab/>
            </w:r>
            <w:r>
              <w:rPr>
                <w:noProof/>
                <w:webHidden/>
              </w:rPr>
              <w:fldChar w:fldCharType="begin"/>
            </w:r>
            <w:r>
              <w:rPr>
                <w:noProof/>
                <w:webHidden/>
              </w:rPr>
              <w:instrText xml:space="preserve"> PAGEREF _Toc159079877 \h </w:instrText>
            </w:r>
          </w:ins>
          <w:r>
            <w:rPr>
              <w:noProof/>
              <w:webHidden/>
            </w:rPr>
          </w:r>
          <w:r>
            <w:rPr>
              <w:noProof/>
              <w:webHidden/>
            </w:rPr>
            <w:fldChar w:fldCharType="separate"/>
          </w:r>
          <w:ins w:id="213" w:author="Maria Herndon" w:date="2024-02-17T16:30:00Z">
            <w:r>
              <w:rPr>
                <w:noProof/>
                <w:webHidden/>
              </w:rPr>
              <w:t>9</w:t>
            </w:r>
            <w:r>
              <w:rPr>
                <w:noProof/>
                <w:webHidden/>
              </w:rPr>
              <w:fldChar w:fldCharType="end"/>
            </w:r>
            <w:r w:rsidRPr="0055479B">
              <w:rPr>
                <w:rStyle w:val="Hyperlink"/>
                <w:noProof/>
              </w:rPr>
              <w:fldChar w:fldCharType="end"/>
            </w:r>
          </w:ins>
        </w:p>
        <w:p w14:paraId="11947AEA" w14:textId="4A8DF1E3" w:rsidR="00CF4515" w:rsidRDefault="00CF4515">
          <w:pPr>
            <w:pStyle w:val="TOC2"/>
            <w:tabs>
              <w:tab w:val="right" w:leader="dot" w:pos="10520"/>
            </w:tabs>
            <w:rPr>
              <w:ins w:id="214" w:author="Maria Herndon" w:date="2024-02-17T16:30:00Z"/>
              <w:rFonts w:eastAsiaTheme="minorEastAsia"/>
              <w:noProof/>
              <w:szCs w:val="24"/>
            </w:rPr>
          </w:pPr>
          <w:ins w:id="215"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"_Toc159079878"</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4: Quorum</w:t>
            </w:r>
            <w:r>
              <w:rPr>
                <w:noProof/>
                <w:webHidden/>
              </w:rPr>
              <w:tab/>
            </w:r>
            <w:r>
              <w:rPr>
                <w:noProof/>
                <w:webHidden/>
              </w:rPr>
              <w:fldChar w:fldCharType="begin"/>
            </w:r>
            <w:r>
              <w:rPr>
                <w:noProof/>
                <w:webHidden/>
              </w:rPr>
              <w:instrText xml:space="preserve"> PAGEREF _Toc159079878 \h </w:instrText>
            </w:r>
          </w:ins>
          <w:r>
            <w:rPr>
              <w:noProof/>
              <w:webHidden/>
            </w:rPr>
          </w:r>
          <w:r>
            <w:rPr>
              <w:noProof/>
              <w:webHidden/>
            </w:rPr>
            <w:fldChar w:fldCharType="separate"/>
          </w:r>
          <w:ins w:id="216" w:author="Maria Herndon" w:date="2024-02-17T16:30:00Z">
            <w:r>
              <w:rPr>
                <w:noProof/>
                <w:webHidden/>
              </w:rPr>
              <w:t>10</w:t>
            </w:r>
            <w:r>
              <w:rPr>
                <w:noProof/>
                <w:webHidden/>
              </w:rPr>
              <w:fldChar w:fldCharType="end"/>
            </w:r>
            <w:r w:rsidRPr="0055479B">
              <w:rPr>
                <w:rStyle w:val="Hyperlink"/>
                <w:noProof/>
              </w:rPr>
              <w:fldChar w:fldCharType="end"/>
            </w:r>
          </w:ins>
        </w:p>
        <w:p w14:paraId="083C154A" w14:textId="52D6E68C" w:rsidR="00CF4515" w:rsidRDefault="00CF4515">
          <w:pPr>
            <w:pStyle w:val="TOC2"/>
            <w:tabs>
              <w:tab w:val="right" w:leader="dot" w:pos="10520"/>
            </w:tabs>
            <w:rPr>
              <w:ins w:id="217" w:author="Maria Herndon" w:date="2024-02-17T16:30:00Z"/>
              <w:rFonts w:eastAsiaTheme="minorEastAsia"/>
              <w:noProof/>
              <w:szCs w:val="24"/>
            </w:rPr>
          </w:pPr>
          <w:ins w:id="218"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"_Toc159079879"</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5: Special Convention</w:t>
            </w:r>
            <w:r>
              <w:rPr>
                <w:noProof/>
                <w:webHidden/>
              </w:rPr>
              <w:tab/>
            </w:r>
            <w:r>
              <w:rPr>
                <w:noProof/>
                <w:webHidden/>
              </w:rPr>
              <w:fldChar w:fldCharType="begin"/>
            </w:r>
            <w:r>
              <w:rPr>
                <w:noProof/>
                <w:webHidden/>
              </w:rPr>
              <w:instrText xml:space="preserve"> PAGEREF _Toc159079879 \h </w:instrText>
            </w:r>
          </w:ins>
          <w:r>
            <w:rPr>
              <w:noProof/>
              <w:webHidden/>
            </w:rPr>
          </w:r>
          <w:r>
            <w:rPr>
              <w:noProof/>
              <w:webHidden/>
            </w:rPr>
            <w:fldChar w:fldCharType="separate"/>
          </w:r>
          <w:ins w:id="219" w:author="Maria Herndon" w:date="2024-02-17T16:30:00Z">
            <w:r>
              <w:rPr>
                <w:noProof/>
                <w:webHidden/>
              </w:rPr>
              <w:t>10</w:t>
            </w:r>
            <w:r>
              <w:rPr>
                <w:noProof/>
                <w:webHidden/>
              </w:rPr>
              <w:fldChar w:fldCharType="end"/>
            </w:r>
            <w:r w:rsidRPr="0055479B">
              <w:rPr>
                <w:rStyle w:val="Hyperlink"/>
                <w:noProof/>
              </w:rPr>
              <w:fldChar w:fldCharType="end"/>
            </w:r>
          </w:ins>
        </w:p>
        <w:p w14:paraId="040966CB" w14:textId="63C3167B" w:rsidR="00CF4515" w:rsidRDefault="00CF4515">
          <w:pPr>
            <w:pStyle w:val="TOC1"/>
            <w:tabs>
              <w:tab w:val="right" w:leader="dot" w:pos="10520"/>
            </w:tabs>
            <w:rPr>
              <w:ins w:id="220" w:author="Maria Herndon" w:date="2024-02-17T16:30:00Z"/>
              <w:rFonts w:eastAsiaTheme="minorEastAsia"/>
              <w:b w:val="0"/>
              <w:noProof/>
              <w:szCs w:val="24"/>
            </w:rPr>
          </w:pPr>
          <w:ins w:id="221"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"_Toc159079880"</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ARTICLE VIII DISTRICT DISPUTE RESOLUTION PROCEDURE</w:t>
            </w:r>
            <w:r>
              <w:rPr>
                <w:noProof/>
                <w:webHidden/>
              </w:rPr>
              <w:tab/>
            </w:r>
            <w:r>
              <w:rPr>
                <w:noProof/>
                <w:webHidden/>
              </w:rPr>
              <w:fldChar w:fldCharType="begin"/>
            </w:r>
            <w:r>
              <w:rPr>
                <w:noProof/>
                <w:webHidden/>
              </w:rPr>
              <w:instrText xml:space="preserve"> PAGEREF _Toc159079880 \h </w:instrText>
            </w:r>
          </w:ins>
          <w:r>
            <w:rPr>
              <w:noProof/>
              <w:webHidden/>
            </w:rPr>
          </w:r>
          <w:r>
            <w:rPr>
              <w:noProof/>
              <w:webHidden/>
            </w:rPr>
            <w:fldChar w:fldCharType="separate"/>
          </w:r>
          <w:ins w:id="222" w:author="Maria Herndon" w:date="2024-02-17T16:30:00Z">
            <w:r>
              <w:rPr>
                <w:noProof/>
                <w:webHidden/>
              </w:rPr>
              <w:t>11</w:t>
            </w:r>
            <w:r>
              <w:rPr>
                <w:noProof/>
                <w:webHidden/>
              </w:rPr>
              <w:fldChar w:fldCharType="end"/>
            </w:r>
            <w:r w:rsidRPr="0055479B">
              <w:rPr>
                <w:rStyle w:val="Hyperlink"/>
                <w:noProof/>
              </w:rPr>
              <w:fldChar w:fldCharType="end"/>
            </w:r>
          </w:ins>
        </w:p>
        <w:p w14:paraId="77B921FB" w14:textId="36C9315A" w:rsidR="00CF4515" w:rsidRDefault="00CF4515">
          <w:pPr>
            <w:pStyle w:val="TOC1"/>
            <w:tabs>
              <w:tab w:val="right" w:leader="dot" w:pos="10520"/>
            </w:tabs>
            <w:rPr>
              <w:ins w:id="223" w:author="Maria Herndon" w:date="2024-02-17T16:30:00Z"/>
              <w:rFonts w:eastAsiaTheme="minorEastAsia"/>
              <w:b w:val="0"/>
              <w:noProof/>
              <w:szCs w:val="24"/>
            </w:rPr>
          </w:pPr>
          <w:ins w:id="224"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"_Toc159079881"</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ARTICLE IX AMENDMENTS</w:t>
            </w:r>
            <w:r>
              <w:rPr>
                <w:noProof/>
                <w:webHidden/>
              </w:rPr>
              <w:tab/>
            </w:r>
            <w:r>
              <w:rPr>
                <w:noProof/>
                <w:webHidden/>
              </w:rPr>
              <w:fldChar w:fldCharType="begin"/>
            </w:r>
            <w:r>
              <w:rPr>
                <w:noProof/>
                <w:webHidden/>
              </w:rPr>
              <w:instrText xml:space="preserve"> PAGEREF _Toc159079881 \h </w:instrText>
            </w:r>
          </w:ins>
          <w:r>
            <w:rPr>
              <w:noProof/>
              <w:webHidden/>
            </w:rPr>
          </w:r>
          <w:r>
            <w:rPr>
              <w:noProof/>
              <w:webHidden/>
            </w:rPr>
            <w:fldChar w:fldCharType="separate"/>
          </w:r>
          <w:ins w:id="225" w:author="Maria Herndon" w:date="2024-02-17T16:30:00Z">
            <w:r>
              <w:rPr>
                <w:noProof/>
                <w:webHidden/>
              </w:rPr>
              <w:t>11</w:t>
            </w:r>
            <w:r>
              <w:rPr>
                <w:noProof/>
                <w:webHidden/>
              </w:rPr>
              <w:fldChar w:fldCharType="end"/>
            </w:r>
            <w:r w:rsidRPr="0055479B">
              <w:rPr>
                <w:rStyle w:val="Hyperlink"/>
                <w:noProof/>
              </w:rPr>
              <w:fldChar w:fldCharType="end"/>
            </w:r>
          </w:ins>
        </w:p>
        <w:p w14:paraId="145988C8" w14:textId="03922FB9" w:rsidR="00CF4515" w:rsidRDefault="00CF4515">
          <w:pPr>
            <w:pStyle w:val="TOC2"/>
            <w:tabs>
              <w:tab w:val="right" w:leader="dot" w:pos="10520"/>
            </w:tabs>
            <w:rPr>
              <w:ins w:id="226" w:author="Maria Herndon" w:date="2024-02-17T16:30:00Z"/>
              <w:rFonts w:eastAsiaTheme="minorEastAsia"/>
              <w:noProof/>
              <w:szCs w:val="24"/>
            </w:rPr>
          </w:pPr>
          <w:ins w:id="227"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"_Toc159079882"</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1: Amendment Procedure</w:t>
            </w:r>
            <w:r>
              <w:rPr>
                <w:noProof/>
                <w:webHidden/>
              </w:rPr>
              <w:tab/>
            </w:r>
            <w:r>
              <w:rPr>
                <w:noProof/>
                <w:webHidden/>
              </w:rPr>
              <w:fldChar w:fldCharType="begin"/>
            </w:r>
            <w:r>
              <w:rPr>
                <w:noProof/>
                <w:webHidden/>
              </w:rPr>
              <w:instrText xml:space="preserve"> PAGEREF _Toc159079882 \h </w:instrText>
            </w:r>
          </w:ins>
          <w:r>
            <w:rPr>
              <w:noProof/>
              <w:webHidden/>
            </w:rPr>
          </w:r>
          <w:r>
            <w:rPr>
              <w:noProof/>
              <w:webHidden/>
            </w:rPr>
            <w:fldChar w:fldCharType="separate"/>
          </w:r>
          <w:ins w:id="228" w:author="Maria Herndon" w:date="2024-02-17T16:30:00Z">
            <w:r>
              <w:rPr>
                <w:noProof/>
                <w:webHidden/>
              </w:rPr>
              <w:t>11</w:t>
            </w:r>
            <w:r>
              <w:rPr>
                <w:noProof/>
                <w:webHidden/>
              </w:rPr>
              <w:fldChar w:fldCharType="end"/>
            </w:r>
            <w:r w:rsidRPr="0055479B">
              <w:rPr>
                <w:rStyle w:val="Hyperlink"/>
                <w:noProof/>
              </w:rPr>
              <w:fldChar w:fldCharType="end"/>
            </w:r>
          </w:ins>
        </w:p>
        <w:p w14:paraId="49E11807" w14:textId="1F290989" w:rsidR="00CF4515" w:rsidRDefault="00CF4515">
          <w:pPr>
            <w:pStyle w:val="TOC2"/>
            <w:tabs>
              <w:tab w:val="right" w:leader="dot" w:pos="10520"/>
            </w:tabs>
            <w:rPr>
              <w:ins w:id="229" w:author="Maria Herndon" w:date="2024-02-17T16:30:00Z"/>
              <w:rFonts w:eastAsiaTheme="minorEastAsia"/>
              <w:noProof/>
              <w:szCs w:val="24"/>
            </w:rPr>
          </w:pPr>
          <w:ins w:id="230"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"_Toc159079883"</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2: Automatic Update</w:t>
            </w:r>
            <w:r>
              <w:rPr>
                <w:noProof/>
                <w:webHidden/>
              </w:rPr>
              <w:tab/>
            </w:r>
            <w:r>
              <w:rPr>
                <w:noProof/>
                <w:webHidden/>
              </w:rPr>
              <w:fldChar w:fldCharType="begin"/>
            </w:r>
            <w:r>
              <w:rPr>
                <w:noProof/>
                <w:webHidden/>
              </w:rPr>
              <w:instrText xml:space="preserve"> PAGEREF _Toc159079883 \h </w:instrText>
            </w:r>
          </w:ins>
          <w:r>
            <w:rPr>
              <w:noProof/>
              <w:webHidden/>
            </w:rPr>
          </w:r>
          <w:r>
            <w:rPr>
              <w:noProof/>
              <w:webHidden/>
            </w:rPr>
            <w:fldChar w:fldCharType="separate"/>
          </w:r>
          <w:ins w:id="231" w:author="Maria Herndon" w:date="2024-02-17T16:30:00Z">
            <w:r>
              <w:rPr>
                <w:noProof/>
                <w:webHidden/>
              </w:rPr>
              <w:t>11</w:t>
            </w:r>
            <w:r>
              <w:rPr>
                <w:noProof/>
                <w:webHidden/>
              </w:rPr>
              <w:fldChar w:fldCharType="end"/>
            </w:r>
            <w:r w:rsidRPr="0055479B">
              <w:rPr>
                <w:rStyle w:val="Hyperlink"/>
                <w:noProof/>
              </w:rPr>
              <w:fldChar w:fldCharType="end"/>
            </w:r>
          </w:ins>
        </w:p>
        <w:p w14:paraId="5B63A74C" w14:textId="5D180A8E" w:rsidR="00CF4515" w:rsidRDefault="00CF4515">
          <w:pPr>
            <w:pStyle w:val="TOC2"/>
            <w:tabs>
              <w:tab w:val="right" w:leader="dot" w:pos="10520"/>
            </w:tabs>
            <w:rPr>
              <w:ins w:id="232" w:author="Maria Herndon" w:date="2024-02-17T16:30:00Z"/>
              <w:rFonts w:eastAsiaTheme="minorEastAsia"/>
              <w:noProof/>
              <w:szCs w:val="24"/>
            </w:rPr>
          </w:pPr>
          <w:ins w:id="233"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"_Toc159079884"</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3: Notification</w:t>
            </w:r>
            <w:r>
              <w:rPr>
                <w:noProof/>
                <w:webHidden/>
              </w:rPr>
              <w:tab/>
            </w:r>
            <w:r>
              <w:rPr>
                <w:noProof/>
                <w:webHidden/>
              </w:rPr>
              <w:fldChar w:fldCharType="begin"/>
            </w:r>
            <w:r>
              <w:rPr>
                <w:noProof/>
                <w:webHidden/>
              </w:rPr>
              <w:instrText xml:space="preserve"> PAGEREF _Toc159079884 \h </w:instrText>
            </w:r>
          </w:ins>
          <w:r>
            <w:rPr>
              <w:noProof/>
              <w:webHidden/>
            </w:rPr>
          </w:r>
          <w:r>
            <w:rPr>
              <w:noProof/>
              <w:webHidden/>
            </w:rPr>
            <w:fldChar w:fldCharType="separate"/>
          </w:r>
          <w:ins w:id="234" w:author="Maria Herndon" w:date="2024-02-17T16:30:00Z">
            <w:r>
              <w:rPr>
                <w:noProof/>
                <w:webHidden/>
              </w:rPr>
              <w:t>11</w:t>
            </w:r>
            <w:r>
              <w:rPr>
                <w:noProof/>
                <w:webHidden/>
              </w:rPr>
              <w:fldChar w:fldCharType="end"/>
            </w:r>
            <w:r w:rsidRPr="0055479B">
              <w:rPr>
                <w:rStyle w:val="Hyperlink"/>
                <w:noProof/>
              </w:rPr>
              <w:fldChar w:fldCharType="end"/>
            </w:r>
          </w:ins>
        </w:p>
        <w:p w14:paraId="1915F7E3" w14:textId="32C56F6F" w:rsidR="00CF4515" w:rsidRDefault="00CF4515">
          <w:pPr>
            <w:pStyle w:val="TOC2"/>
            <w:tabs>
              <w:tab w:val="right" w:leader="dot" w:pos="10520"/>
            </w:tabs>
            <w:rPr>
              <w:ins w:id="235" w:author="Maria Herndon" w:date="2024-02-17T16:30:00Z"/>
              <w:rFonts w:eastAsiaTheme="minorEastAsia"/>
              <w:noProof/>
              <w:szCs w:val="24"/>
            </w:rPr>
          </w:pPr>
          <w:ins w:id="236"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"_Toc159079885"</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4: Effective Date</w:t>
            </w:r>
            <w:r>
              <w:rPr>
                <w:noProof/>
                <w:webHidden/>
              </w:rPr>
              <w:tab/>
            </w:r>
            <w:r>
              <w:rPr>
                <w:noProof/>
                <w:webHidden/>
              </w:rPr>
              <w:fldChar w:fldCharType="begin"/>
            </w:r>
            <w:r>
              <w:rPr>
                <w:noProof/>
                <w:webHidden/>
              </w:rPr>
              <w:instrText xml:space="preserve"> PAGEREF _Toc159079885 \h </w:instrText>
            </w:r>
          </w:ins>
          <w:r>
            <w:rPr>
              <w:noProof/>
              <w:webHidden/>
            </w:rPr>
          </w:r>
          <w:r>
            <w:rPr>
              <w:noProof/>
              <w:webHidden/>
            </w:rPr>
            <w:fldChar w:fldCharType="separate"/>
          </w:r>
          <w:ins w:id="237" w:author="Maria Herndon" w:date="2024-02-17T16:30:00Z">
            <w:r>
              <w:rPr>
                <w:noProof/>
                <w:webHidden/>
              </w:rPr>
              <w:t>12</w:t>
            </w:r>
            <w:r>
              <w:rPr>
                <w:noProof/>
                <w:webHidden/>
              </w:rPr>
              <w:fldChar w:fldCharType="end"/>
            </w:r>
            <w:r w:rsidRPr="0055479B">
              <w:rPr>
                <w:rStyle w:val="Hyperlink"/>
                <w:noProof/>
              </w:rPr>
              <w:fldChar w:fldCharType="end"/>
            </w:r>
          </w:ins>
        </w:p>
        <w:p w14:paraId="7AD37ACE" w14:textId="789166A2" w:rsidR="00CF4515" w:rsidRPr="00CF4515" w:rsidRDefault="00CF4515">
          <w:pPr>
            <w:pStyle w:val="TOC1"/>
            <w:tabs>
              <w:tab w:val="right" w:leader="dot" w:pos="10520"/>
            </w:tabs>
            <w:rPr>
              <w:ins w:id="238" w:author="Maria Herndon" w:date="2024-02-17T16:30:00Z"/>
              <w:rFonts w:eastAsiaTheme="minorEastAsia"/>
              <w:b w:val="0"/>
              <w:noProof/>
              <w:sz w:val="32"/>
              <w:szCs w:val="32"/>
              <w:rPrChange w:id="239" w:author="Maria Herndon" w:date="2024-02-17T16:31:00Z">
                <w:rPr>
                  <w:ins w:id="240" w:author="Maria Herndon" w:date="2024-02-17T16:30:00Z"/>
                  <w:rFonts w:eastAsiaTheme="minorEastAsia"/>
                  <w:noProof/>
                  <w:szCs w:val="24"/>
                </w:rPr>
              </w:rPrChange>
            </w:rPr>
          </w:pPr>
          <w:ins w:id="241" w:author="Maria Herndon" w:date="2024-02-17T16:30:00Z">
            <w:r w:rsidRPr="00CF4515">
              <w:rPr>
                <w:rStyle w:val="Hyperlink"/>
                <w:noProof/>
                <w:sz w:val="32"/>
                <w:szCs w:val="28"/>
                <w:rPrChange w:id="242" w:author="Maria Herndon" w:date="2024-02-17T16:31:00Z">
                  <w:rPr>
                    <w:rStyle w:val="Hyperlink"/>
                    <w:noProof/>
                  </w:rPr>
                </w:rPrChange>
              </w:rPr>
              <w:fldChar w:fldCharType="begin"/>
            </w:r>
            <w:r w:rsidRPr="00CF4515">
              <w:rPr>
                <w:rStyle w:val="Hyperlink"/>
                <w:noProof/>
                <w:sz w:val="32"/>
                <w:szCs w:val="28"/>
                <w:rPrChange w:id="243" w:author="Maria Herndon" w:date="2024-02-17T16:31:00Z">
                  <w:rPr>
                    <w:rStyle w:val="Hyperlink"/>
                    <w:noProof/>
                  </w:rPr>
                </w:rPrChange>
              </w:rPr>
              <w:instrText xml:space="preserve"> </w:instrText>
            </w:r>
            <w:r w:rsidRPr="00CF4515">
              <w:rPr>
                <w:noProof/>
                <w:sz w:val="32"/>
                <w:szCs w:val="28"/>
                <w:rPrChange w:id="244" w:author="Maria Herndon" w:date="2024-02-17T16:31:00Z">
                  <w:rPr>
                    <w:noProof/>
                  </w:rPr>
                </w:rPrChange>
              </w:rPr>
              <w:instrText>HYPERLINK \l "_Toc159079886"</w:instrText>
            </w:r>
            <w:r w:rsidRPr="00CF4515">
              <w:rPr>
                <w:rStyle w:val="Hyperlink"/>
                <w:noProof/>
                <w:sz w:val="32"/>
                <w:szCs w:val="28"/>
                <w:rPrChange w:id="245" w:author="Maria Herndon" w:date="2024-02-17T16:31:00Z">
                  <w:rPr>
                    <w:rStyle w:val="Hyperlink"/>
                    <w:noProof/>
                  </w:rPr>
                </w:rPrChange>
              </w:rPr>
              <w:instrText xml:space="preserve"> </w:instrText>
            </w:r>
            <w:r w:rsidRPr="00CF4515">
              <w:rPr>
                <w:rStyle w:val="Hyperlink"/>
                <w:noProof/>
                <w:sz w:val="32"/>
                <w:szCs w:val="28"/>
                <w:rPrChange w:id="246" w:author="Maria Herndon" w:date="2024-02-17T16:31:00Z">
                  <w:rPr>
                    <w:rStyle w:val="Hyperlink"/>
                    <w:noProof/>
                    <w:sz w:val="32"/>
                    <w:szCs w:val="28"/>
                  </w:rPr>
                </w:rPrChange>
              </w:rPr>
            </w:r>
            <w:r w:rsidRPr="00CF4515">
              <w:rPr>
                <w:rStyle w:val="Hyperlink"/>
                <w:noProof/>
                <w:sz w:val="32"/>
                <w:szCs w:val="28"/>
                <w:rPrChange w:id="247" w:author="Maria Herndon" w:date="2024-02-17T16:31:00Z">
                  <w:rPr>
                    <w:rStyle w:val="Hyperlink"/>
                    <w:noProof/>
                  </w:rPr>
                </w:rPrChange>
              </w:rPr>
              <w:fldChar w:fldCharType="separate"/>
            </w:r>
            <w:r w:rsidRPr="00CF4515">
              <w:rPr>
                <w:rStyle w:val="Hyperlink"/>
                <w:bCs/>
                <w:noProof/>
                <w:sz w:val="32"/>
                <w:szCs w:val="28"/>
                <w:rPrChange w:id="248" w:author="Maria Herndon" w:date="2024-02-17T16:31:00Z">
                  <w:rPr>
                    <w:rStyle w:val="Hyperlink"/>
                    <w:bCs/>
                    <w:noProof/>
                  </w:rPr>
                </w:rPrChange>
              </w:rPr>
              <w:t>LIONS CLUBS INTERNATIONAL DISTRICT 6-SE BY-LAWS</w:t>
            </w:r>
            <w:r w:rsidRPr="00CF4515">
              <w:rPr>
                <w:noProof/>
                <w:webHidden/>
              </w:rPr>
              <w:tab/>
            </w:r>
            <w:r w:rsidRPr="00CF4515">
              <w:rPr>
                <w:noProof/>
                <w:webHidden/>
              </w:rPr>
              <w:fldChar w:fldCharType="begin"/>
            </w:r>
            <w:r w:rsidRPr="00CF4515">
              <w:rPr>
                <w:noProof/>
                <w:webHidden/>
              </w:rPr>
              <w:instrText xml:space="preserve"> PAGEREF _Toc159079886 \h </w:instrText>
            </w:r>
          </w:ins>
          <w:r w:rsidRPr="00CF4515">
            <w:rPr>
              <w:noProof/>
              <w:webHidden/>
            </w:rPr>
          </w:r>
          <w:r w:rsidRPr="00CF4515">
            <w:rPr>
              <w:noProof/>
              <w:webHidden/>
            </w:rPr>
            <w:fldChar w:fldCharType="separate"/>
          </w:r>
          <w:ins w:id="249" w:author="Maria Herndon" w:date="2024-02-17T16:30:00Z">
            <w:r w:rsidRPr="00CF4515">
              <w:rPr>
                <w:noProof/>
                <w:webHidden/>
              </w:rPr>
              <w:t>13</w:t>
            </w:r>
            <w:r w:rsidRPr="00CF4515">
              <w:rPr>
                <w:noProof/>
                <w:webHidden/>
              </w:rPr>
              <w:fldChar w:fldCharType="end"/>
            </w:r>
            <w:r w:rsidRPr="00CF4515">
              <w:rPr>
                <w:rStyle w:val="Hyperlink"/>
                <w:noProof/>
                <w:sz w:val="32"/>
                <w:szCs w:val="28"/>
                <w:rPrChange w:id="250" w:author="Maria Herndon" w:date="2024-02-17T16:31:00Z">
                  <w:rPr>
                    <w:rStyle w:val="Hyperlink"/>
                    <w:noProof/>
                  </w:rPr>
                </w:rPrChange>
              </w:rPr>
              <w:fldChar w:fldCharType="end"/>
            </w:r>
          </w:ins>
        </w:p>
        <w:p w14:paraId="1E1B2BA5" w14:textId="546EB4BE" w:rsidR="00CF4515" w:rsidRDefault="00CF4515">
          <w:pPr>
            <w:pStyle w:val="TOC1"/>
            <w:tabs>
              <w:tab w:val="right" w:leader="dot" w:pos="10520"/>
            </w:tabs>
            <w:rPr>
              <w:ins w:id="251" w:author="Maria Herndon" w:date="2024-02-17T16:30:00Z"/>
              <w:rFonts w:eastAsiaTheme="minorEastAsia"/>
              <w:b w:val="0"/>
              <w:noProof/>
              <w:szCs w:val="24"/>
            </w:rPr>
          </w:pPr>
          <w:ins w:id="252" w:author="Maria Herndon" w:date="2024-02-17T16:30:00Z">
            <w:r w:rsidRPr="0055479B">
              <w:rPr>
                <w:rStyle w:val="Hyperlink"/>
                <w:noProof/>
              </w:rPr>
              <w:lastRenderedPageBreak/>
              <w:fldChar w:fldCharType="begin"/>
            </w:r>
            <w:r w:rsidRPr="0055479B">
              <w:rPr>
                <w:rStyle w:val="Hyperlink"/>
                <w:noProof/>
              </w:rPr>
              <w:instrText xml:space="preserve"> </w:instrText>
            </w:r>
            <w:r>
              <w:rPr>
                <w:noProof/>
              </w:rPr>
              <w:instrText>HYPERLINK \l "_Toc159079887"</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ARTICLE I NOMINATIONS AND ENDORSEMENT THIRD VICE PRESIDENT AND INTERNATIONAL DIRECTOR NOMINEES</w:t>
            </w:r>
            <w:r>
              <w:rPr>
                <w:noProof/>
                <w:webHidden/>
              </w:rPr>
              <w:tab/>
            </w:r>
            <w:r>
              <w:rPr>
                <w:noProof/>
                <w:webHidden/>
              </w:rPr>
              <w:fldChar w:fldCharType="begin"/>
            </w:r>
            <w:r>
              <w:rPr>
                <w:noProof/>
                <w:webHidden/>
              </w:rPr>
              <w:instrText xml:space="preserve"> PAGEREF _Toc159079887 \h </w:instrText>
            </w:r>
          </w:ins>
          <w:r>
            <w:rPr>
              <w:noProof/>
              <w:webHidden/>
            </w:rPr>
          </w:r>
          <w:r>
            <w:rPr>
              <w:noProof/>
              <w:webHidden/>
            </w:rPr>
            <w:fldChar w:fldCharType="separate"/>
          </w:r>
          <w:ins w:id="253" w:author="Maria Herndon" w:date="2024-02-17T16:30:00Z">
            <w:r>
              <w:rPr>
                <w:noProof/>
                <w:webHidden/>
              </w:rPr>
              <w:t>13</w:t>
            </w:r>
            <w:r>
              <w:rPr>
                <w:noProof/>
                <w:webHidden/>
              </w:rPr>
              <w:fldChar w:fldCharType="end"/>
            </w:r>
            <w:r w:rsidRPr="0055479B">
              <w:rPr>
                <w:rStyle w:val="Hyperlink"/>
                <w:noProof/>
              </w:rPr>
              <w:fldChar w:fldCharType="end"/>
            </w:r>
          </w:ins>
        </w:p>
        <w:p w14:paraId="136627B2" w14:textId="480E45E2" w:rsidR="00CF4515" w:rsidRDefault="00CF4515">
          <w:pPr>
            <w:pStyle w:val="TOC2"/>
            <w:tabs>
              <w:tab w:val="right" w:leader="dot" w:pos="10520"/>
            </w:tabs>
            <w:rPr>
              <w:ins w:id="254" w:author="Maria Herndon" w:date="2024-02-17T16:30:00Z"/>
              <w:rFonts w:eastAsiaTheme="minorEastAsia"/>
              <w:noProof/>
              <w:szCs w:val="24"/>
            </w:rPr>
          </w:pPr>
          <w:ins w:id="255"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"_Toc159079888"</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1: Endorsement Procedure</w:t>
            </w:r>
            <w:r>
              <w:rPr>
                <w:noProof/>
                <w:webHidden/>
              </w:rPr>
              <w:tab/>
            </w:r>
            <w:r>
              <w:rPr>
                <w:noProof/>
                <w:webHidden/>
              </w:rPr>
              <w:fldChar w:fldCharType="begin"/>
            </w:r>
            <w:r>
              <w:rPr>
                <w:noProof/>
                <w:webHidden/>
              </w:rPr>
              <w:instrText xml:space="preserve"> PAGEREF _Toc159079888 \h </w:instrText>
            </w:r>
          </w:ins>
          <w:r>
            <w:rPr>
              <w:noProof/>
              <w:webHidden/>
            </w:rPr>
          </w:r>
          <w:r>
            <w:rPr>
              <w:noProof/>
              <w:webHidden/>
            </w:rPr>
            <w:fldChar w:fldCharType="separate"/>
          </w:r>
          <w:ins w:id="256" w:author="Maria Herndon" w:date="2024-02-17T16:30:00Z">
            <w:r>
              <w:rPr>
                <w:noProof/>
                <w:webHidden/>
              </w:rPr>
              <w:t>13</w:t>
            </w:r>
            <w:r>
              <w:rPr>
                <w:noProof/>
                <w:webHidden/>
              </w:rPr>
              <w:fldChar w:fldCharType="end"/>
            </w:r>
            <w:r w:rsidRPr="0055479B">
              <w:rPr>
                <w:rStyle w:val="Hyperlink"/>
                <w:noProof/>
              </w:rPr>
              <w:fldChar w:fldCharType="end"/>
            </w:r>
          </w:ins>
        </w:p>
        <w:p w14:paraId="510D8778" w14:textId="1A7E4877" w:rsidR="00CF4515" w:rsidRDefault="00CF4515">
          <w:pPr>
            <w:pStyle w:val="TOC2"/>
            <w:tabs>
              <w:tab w:val="right" w:leader="dot" w:pos="10520"/>
            </w:tabs>
            <w:rPr>
              <w:ins w:id="257" w:author="Maria Herndon" w:date="2024-02-17T16:30:00Z"/>
              <w:rFonts w:eastAsiaTheme="minorEastAsia"/>
              <w:noProof/>
              <w:szCs w:val="24"/>
            </w:rPr>
          </w:pPr>
          <w:ins w:id="258"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"_Toc159079889"</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2. Nomination.</w:t>
            </w:r>
            <w:r>
              <w:rPr>
                <w:noProof/>
                <w:webHidden/>
              </w:rPr>
              <w:tab/>
            </w:r>
            <w:r>
              <w:rPr>
                <w:noProof/>
                <w:webHidden/>
              </w:rPr>
              <w:fldChar w:fldCharType="begin"/>
            </w:r>
            <w:r>
              <w:rPr>
                <w:noProof/>
                <w:webHidden/>
              </w:rPr>
              <w:instrText xml:space="preserve"> PAGEREF _Toc159079889 \h </w:instrText>
            </w:r>
          </w:ins>
          <w:r>
            <w:rPr>
              <w:noProof/>
              <w:webHidden/>
            </w:rPr>
          </w:r>
          <w:r>
            <w:rPr>
              <w:noProof/>
              <w:webHidden/>
            </w:rPr>
            <w:fldChar w:fldCharType="separate"/>
          </w:r>
          <w:ins w:id="259" w:author="Maria Herndon" w:date="2024-02-17T16:30:00Z">
            <w:r>
              <w:rPr>
                <w:noProof/>
                <w:webHidden/>
              </w:rPr>
              <w:t>13</w:t>
            </w:r>
            <w:r>
              <w:rPr>
                <w:noProof/>
                <w:webHidden/>
              </w:rPr>
              <w:fldChar w:fldCharType="end"/>
            </w:r>
            <w:r w:rsidRPr="0055479B">
              <w:rPr>
                <w:rStyle w:val="Hyperlink"/>
                <w:noProof/>
              </w:rPr>
              <w:fldChar w:fldCharType="end"/>
            </w:r>
          </w:ins>
        </w:p>
        <w:p w14:paraId="0F12DC17" w14:textId="598DBFB7" w:rsidR="00CF4515" w:rsidRDefault="00CF4515">
          <w:pPr>
            <w:pStyle w:val="TOC2"/>
            <w:tabs>
              <w:tab w:val="right" w:leader="dot" w:pos="10520"/>
            </w:tabs>
            <w:rPr>
              <w:ins w:id="260" w:author="Maria Herndon" w:date="2024-02-17T16:30:00Z"/>
              <w:rFonts w:eastAsiaTheme="minorEastAsia"/>
              <w:noProof/>
              <w:szCs w:val="24"/>
            </w:rPr>
          </w:pPr>
          <w:ins w:id="261"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"_Toc159079890"</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3: Seconding Speech</w:t>
            </w:r>
            <w:r>
              <w:rPr>
                <w:noProof/>
                <w:webHidden/>
              </w:rPr>
              <w:tab/>
            </w:r>
            <w:r>
              <w:rPr>
                <w:noProof/>
                <w:webHidden/>
              </w:rPr>
              <w:fldChar w:fldCharType="begin"/>
            </w:r>
            <w:r>
              <w:rPr>
                <w:noProof/>
                <w:webHidden/>
              </w:rPr>
              <w:instrText xml:space="preserve"> PAGEREF _Toc159079890 \h </w:instrText>
            </w:r>
          </w:ins>
          <w:r>
            <w:rPr>
              <w:noProof/>
              <w:webHidden/>
            </w:rPr>
          </w:r>
          <w:r>
            <w:rPr>
              <w:noProof/>
              <w:webHidden/>
            </w:rPr>
            <w:fldChar w:fldCharType="separate"/>
          </w:r>
          <w:ins w:id="262" w:author="Maria Herndon" w:date="2024-02-17T16:30:00Z">
            <w:r>
              <w:rPr>
                <w:noProof/>
                <w:webHidden/>
              </w:rPr>
              <w:t>13</w:t>
            </w:r>
            <w:r>
              <w:rPr>
                <w:noProof/>
                <w:webHidden/>
              </w:rPr>
              <w:fldChar w:fldCharType="end"/>
            </w:r>
            <w:r w:rsidRPr="0055479B">
              <w:rPr>
                <w:rStyle w:val="Hyperlink"/>
                <w:noProof/>
              </w:rPr>
              <w:fldChar w:fldCharType="end"/>
            </w:r>
          </w:ins>
        </w:p>
        <w:p w14:paraId="61921B7F" w14:textId="268E7DCE" w:rsidR="00CF4515" w:rsidRDefault="00CF4515">
          <w:pPr>
            <w:pStyle w:val="TOC2"/>
            <w:tabs>
              <w:tab w:val="right" w:leader="dot" w:pos="10520"/>
            </w:tabs>
            <w:rPr>
              <w:ins w:id="263" w:author="Maria Herndon" w:date="2024-02-17T16:30:00Z"/>
              <w:rFonts w:eastAsiaTheme="minorEastAsia"/>
              <w:noProof/>
              <w:szCs w:val="24"/>
            </w:rPr>
          </w:pPr>
          <w:ins w:id="264"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"_Toc159079891"</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4: Vote</w:t>
            </w:r>
            <w:r>
              <w:rPr>
                <w:noProof/>
                <w:webHidden/>
              </w:rPr>
              <w:tab/>
            </w:r>
            <w:r>
              <w:rPr>
                <w:noProof/>
                <w:webHidden/>
              </w:rPr>
              <w:fldChar w:fldCharType="begin"/>
            </w:r>
            <w:r>
              <w:rPr>
                <w:noProof/>
                <w:webHidden/>
              </w:rPr>
              <w:instrText xml:space="preserve"> PAGEREF _Toc159079891 \h </w:instrText>
            </w:r>
          </w:ins>
          <w:r>
            <w:rPr>
              <w:noProof/>
              <w:webHidden/>
            </w:rPr>
          </w:r>
          <w:r>
            <w:rPr>
              <w:noProof/>
              <w:webHidden/>
            </w:rPr>
            <w:fldChar w:fldCharType="separate"/>
          </w:r>
          <w:ins w:id="265" w:author="Maria Herndon" w:date="2024-02-17T16:30:00Z">
            <w:r>
              <w:rPr>
                <w:noProof/>
                <w:webHidden/>
              </w:rPr>
              <w:t>14</w:t>
            </w:r>
            <w:r>
              <w:rPr>
                <w:noProof/>
                <w:webHidden/>
              </w:rPr>
              <w:fldChar w:fldCharType="end"/>
            </w:r>
            <w:r w:rsidRPr="0055479B">
              <w:rPr>
                <w:rStyle w:val="Hyperlink"/>
                <w:noProof/>
              </w:rPr>
              <w:fldChar w:fldCharType="end"/>
            </w:r>
          </w:ins>
        </w:p>
        <w:p w14:paraId="3D35B95E" w14:textId="547CE560" w:rsidR="00CF4515" w:rsidRDefault="00CF4515">
          <w:pPr>
            <w:pStyle w:val="TOC2"/>
            <w:tabs>
              <w:tab w:val="right" w:leader="dot" w:pos="10520"/>
            </w:tabs>
            <w:rPr>
              <w:ins w:id="266" w:author="Maria Herndon" w:date="2024-02-17T16:30:00Z"/>
              <w:rFonts w:eastAsiaTheme="minorEastAsia"/>
              <w:noProof/>
              <w:szCs w:val="24"/>
            </w:rPr>
          </w:pPr>
          <w:ins w:id="267"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"_Toc159079892"</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5: Certification of Endorsement</w:t>
            </w:r>
            <w:r>
              <w:rPr>
                <w:noProof/>
                <w:webHidden/>
              </w:rPr>
              <w:tab/>
            </w:r>
            <w:r>
              <w:rPr>
                <w:noProof/>
                <w:webHidden/>
              </w:rPr>
              <w:fldChar w:fldCharType="begin"/>
            </w:r>
            <w:r>
              <w:rPr>
                <w:noProof/>
                <w:webHidden/>
              </w:rPr>
              <w:instrText xml:space="preserve"> PAGEREF _Toc159079892 \h </w:instrText>
            </w:r>
          </w:ins>
          <w:r>
            <w:rPr>
              <w:noProof/>
              <w:webHidden/>
            </w:rPr>
          </w:r>
          <w:r>
            <w:rPr>
              <w:noProof/>
              <w:webHidden/>
            </w:rPr>
            <w:fldChar w:fldCharType="separate"/>
          </w:r>
          <w:ins w:id="268" w:author="Maria Herndon" w:date="2024-02-17T16:30:00Z">
            <w:r>
              <w:rPr>
                <w:noProof/>
                <w:webHidden/>
              </w:rPr>
              <w:t>14</w:t>
            </w:r>
            <w:r>
              <w:rPr>
                <w:noProof/>
                <w:webHidden/>
              </w:rPr>
              <w:fldChar w:fldCharType="end"/>
            </w:r>
            <w:r w:rsidRPr="0055479B">
              <w:rPr>
                <w:rStyle w:val="Hyperlink"/>
                <w:noProof/>
              </w:rPr>
              <w:fldChar w:fldCharType="end"/>
            </w:r>
          </w:ins>
        </w:p>
        <w:p w14:paraId="51152A02" w14:textId="25CA80F2" w:rsidR="00CF4515" w:rsidRDefault="00CF4515">
          <w:pPr>
            <w:pStyle w:val="TOC2"/>
            <w:tabs>
              <w:tab w:val="right" w:leader="dot" w:pos="10520"/>
            </w:tabs>
            <w:rPr>
              <w:ins w:id="269" w:author="Maria Herndon" w:date="2024-02-17T16:30:00Z"/>
              <w:rFonts w:eastAsiaTheme="minorEastAsia"/>
              <w:noProof/>
              <w:szCs w:val="24"/>
            </w:rPr>
          </w:pPr>
          <w:ins w:id="270"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"_Toc159079893"</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6: Validity</w:t>
            </w:r>
            <w:r>
              <w:rPr>
                <w:noProof/>
                <w:webHidden/>
              </w:rPr>
              <w:tab/>
            </w:r>
            <w:r>
              <w:rPr>
                <w:noProof/>
                <w:webHidden/>
              </w:rPr>
              <w:fldChar w:fldCharType="begin"/>
            </w:r>
            <w:r>
              <w:rPr>
                <w:noProof/>
                <w:webHidden/>
              </w:rPr>
              <w:instrText xml:space="preserve"> PAGEREF _Toc159079893 \h </w:instrText>
            </w:r>
          </w:ins>
          <w:r>
            <w:rPr>
              <w:noProof/>
              <w:webHidden/>
            </w:rPr>
          </w:r>
          <w:r>
            <w:rPr>
              <w:noProof/>
              <w:webHidden/>
            </w:rPr>
            <w:fldChar w:fldCharType="separate"/>
          </w:r>
          <w:ins w:id="271" w:author="Maria Herndon" w:date="2024-02-17T16:30:00Z">
            <w:r>
              <w:rPr>
                <w:noProof/>
                <w:webHidden/>
              </w:rPr>
              <w:t>14</w:t>
            </w:r>
            <w:r>
              <w:rPr>
                <w:noProof/>
                <w:webHidden/>
              </w:rPr>
              <w:fldChar w:fldCharType="end"/>
            </w:r>
            <w:r w:rsidRPr="0055479B">
              <w:rPr>
                <w:rStyle w:val="Hyperlink"/>
                <w:noProof/>
              </w:rPr>
              <w:fldChar w:fldCharType="end"/>
            </w:r>
          </w:ins>
        </w:p>
        <w:p w14:paraId="33F966EB" w14:textId="06DB1751" w:rsidR="00CF4515" w:rsidRDefault="00CF4515">
          <w:pPr>
            <w:pStyle w:val="TOC1"/>
            <w:tabs>
              <w:tab w:val="right" w:leader="dot" w:pos="10520"/>
            </w:tabs>
            <w:rPr>
              <w:ins w:id="272" w:author="Maria Herndon" w:date="2024-02-17T16:30:00Z"/>
              <w:rFonts w:eastAsiaTheme="minorEastAsia"/>
              <w:b w:val="0"/>
              <w:noProof/>
              <w:szCs w:val="24"/>
            </w:rPr>
          </w:pPr>
          <w:ins w:id="273"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"_Toc159079894"</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ARTICLE II DISTRICT NOMINATIONS ELECTIONS AND APPOINTMENTS</w:t>
            </w:r>
            <w:r>
              <w:rPr>
                <w:noProof/>
                <w:webHidden/>
              </w:rPr>
              <w:tab/>
            </w:r>
            <w:r>
              <w:rPr>
                <w:noProof/>
                <w:webHidden/>
              </w:rPr>
              <w:fldChar w:fldCharType="begin"/>
            </w:r>
            <w:r>
              <w:rPr>
                <w:noProof/>
                <w:webHidden/>
              </w:rPr>
              <w:instrText xml:space="preserve"> PAGEREF _Toc159079894 \h </w:instrText>
            </w:r>
          </w:ins>
          <w:r>
            <w:rPr>
              <w:noProof/>
              <w:webHidden/>
            </w:rPr>
          </w:r>
          <w:r>
            <w:rPr>
              <w:noProof/>
              <w:webHidden/>
            </w:rPr>
            <w:fldChar w:fldCharType="separate"/>
          </w:r>
          <w:ins w:id="274" w:author="Maria Herndon" w:date="2024-02-17T16:30:00Z">
            <w:r>
              <w:rPr>
                <w:noProof/>
                <w:webHidden/>
              </w:rPr>
              <w:t>14</w:t>
            </w:r>
            <w:r>
              <w:rPr>
                <w:noProof/>
                <w:webHidden/>
              </w:rPr>
              <w:fldChar w:fldCharType="end"/>
            </w:r>
            <w:r w:rsidRPr="0055479B">
              <w:rPr>
                <w:rStyle w:val="Hyperlink"/>
                <w:noProof/>
              </w:rPr>
              <w:fldChar w:fldCharType="end"/>
            </w:r>
          </w:ins>
        </w:p>
        <w:p w14:paraId="01EE1732" w14:textId="1DC64F9D" w:rsidR="00CF4515" w:rsidRDefault="00CF4515">
          <w:pPr>
            <w:pStyle w:val="TOC2"/>
            <w:tabs>
              <w:tab w:val="right" w:leader="dot" w:pos="10520"/>
            </w:tabs>
            <w:rPr>
              <w:ins w:id="275" w:author="Maria Herndon" w:date="2024-02-17T16:30:00Z"/>
              <w:rFonts w:eastAsiaTheme="minorEastAsia"/>
              <w:noProof/>
              <w:szCs w:val="24"/>
            </w:rPr>
          </w:pPr>
          <w:ins w:id="276"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"_Toc159079895"</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1: Nominating Committee</w:t>
            </w:r>
            <w:r>
              <w:rPr>
                <w:noProof/>
                <w:webHidden/>
              </w:rPr>
              <w:tab/>
            </w:r>
            <w:r>
              <w:rPr>
                <w:noProof/>
                <w:webHidden/>
              </w:rPr>
              <w:fldChar w:fldCharType="begin"/>
            </w:r>
            <w:r>
              <w:rPr>
                <w:noProof/>
                <w:webHidden/>
              </w:rPr>
              <w:instrText xml:space="preserve"> PAGEREF _Toc159079895 \h </w:instrText>
            </w:r>
          </w:ins>
          <w:r>
            <w:rPr>
              <w:noProof/>
              <w:webHidden/>
            </w:rPr>
          </w:r>
          <w:r>
            <w:rPr>
              <w:noProof/>
              <w:webHidden/>
            </w:rPr>
            <w:fldChar w:fldCharType="separate"/>
          </w:r>
          <w:ins w:id="277" w:author="Maria Herndon" w:date="2024-02-17T16:30:00Z">
            <w:r>
              <w:rPr>
                <w:noProof/>
                <w:webHidden/>
              </w:rPr>
              <w:t>14</w:t>
            </w:r>
            <w:r>
              <w:rPr>
                <w:noProof/>
                <w:webHidden/>
              </w:rPr>
              <w:fldChar w:fldCharType="end"/>
            </w:r>
            <w:r w:rsidRPr="0055479B">
              <w:rPr>
                <w:rStyle w:val="Hyperlink"/>
                <w:noProof/>
              </w:rPr>
              <w:fldChar w:fldCharType="end"/>
            </w:r>
          </w:ins>
        </w:p>
        <w:p w14:paraId="25FC9A21" w14:textId="5BDD9375" w:rsidR="00CF4515" w:rsidRDefault="00CF4515">
          <w:pPr>
            <w:pStyle w:val="TOC2"/>
            <w:tabs>
              <w:tab w:val="right" w:leader="dot" w:pos="10520"/>
            </w:tabs>
            <w:rPr>
              <w:ins w:id="278" w:author="Maria Herndon" w:date="2024-02-17T16:30:00Z"/>
              <w:rFonts w:eastAsiaTheme="minorEastAsia"/>
              <w:noProof/>
              <w:szCs w:val="24"/>
            </w:rPr>
          </w:pPr>
          <w:ins w:id="279"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"_Toc159079896"</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2: Nominations (District Governor, 1</w:t>
            </w:r>
            <w:r w:rsidRPr="0055479B">
              <w:rPr>
                <w:rStyle w:val="Hyperlink"/>
                <w:noProof/>
                <w:vertAlign w:val="superscript"/>
              </w:rPr>
              <w:t>st</w:t>
            </w:r>
            <w:r w:rsidRPr="0055479B">
              <w:rPr>
                <w:rStyle w:val="Hyperlink"/>
                <w:noProof/>
              </w:rPr>
              <w:t xml:space="preserve"> &amp; 2</w:t>
            </w:r>
            <w:r w:rsidRPr="0055479B">
              <w:rPr>
                <w:rStyle w:val="Hyperlink"/>
                <w:noProof/>
                <w:vertAlign w:val="superscript"/>
              </w:rPr>
              <w:t>nd</w:t>
            </w:r>
            <w:r w:rsidRPr="0055479B">
              <w:rPr>
                <w:rStyle w:val="Hyperlink"/>
                <w:noProof/>
              </w:rPr>
              <w:t xml:space="preserve"> Vice)</w:t>
            </w:r>
            <w:r>
              <w:rPr>
                <w:noProof/>
                <w:webHidden/>
              </w:rPr>
              <w:tab/>
            </w:r>
            <w:r>
              <w:rPr>
                <w:noProof/>
                <w:webHidden/>
              </w:rPr>
              <w:fldChar w:fldCharType="begin"/>
            </w:r>
            <w:r>
              <w:rPr>
                <w:noProof/>
                <w:webHidden/>
              </w:rPr>
              <w:instrText xml:space="preserve"> PAGEREF _Toc159079896 \h </w:instrText>
            </w:r>
          </w:ins>
          <w:r>
            <w:rPr>
              <w:noProof/>
              <w:webHidden/>
            </w:rPr>
          </w:r>
          <w:r>
            <w:rPr>
              <w:noProof/>
              <w:webHidden/>
            </w:rPr>
            <w:fldChar w:fldCharType="separate"/>
          </w:r>
          <w:ins w:id="280" w:author="Maria Herndon" w:date="2024-02-17T16:30:00Z">
            <w:r>
              <w:rPr>
                <w:noProof/>
                <w:webHidden/>
              </w:rPr>
              <w:t>14</w:t>
            </w:r>
            <w:r>
              <w:rPr>
                <w:noProof/>
                <w:webHidden/>
              </w:rPr>
              <w:fldChar w:fldCharType="end"/>
            </w:r>
            <w:r w:rsidRPr="0055479B">
              <w:rPr>
                <w:rStyle w:val="Hyperlink"/>
                <w:noProof/>
              </w:rPr>
              <w:fldChar w:fldCharType="end"/>
            </w:r>
          </w:ins>
        </w:p>
        <w:p w14:paraId="66B1A9F9" w14:textId="7D241082" w:rsidR="00CF4515" w:rsidRDefault="00CF4515">
          <w:pPr>
            <w:pStyle w:val="TOC2"/>
            <w:tabs>
              <w:tab w:val="right" w:leader="dot" w:pos="10520"/>
            </w:tabs>
            <w:rPr>
              <w:ins w:id="281" w:author="Maria Herndon" w:date="2024-02-17T16:30:00Z"/>
              <w:rFonts w:eastAsiaTheme="minorEastAsia"/>
              <w:noProof/>
              <w:szCs w:val="24"/>
            </w:rPr>
          </w:pPr>
          <w:ins w:id="282"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"_Toc159079897"</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3: Election and Voting</w:t>
            </w:r>
            <w:r>
              <w:rPr>
                <w:noProof/>
                <w:webHidden/>
              </w:rPr>
              <w:tab/>
            </w:r>
            <w:r>
              <w:rPr>
                <w:noProof/>
                <w:webHidden/>
              </w:rPr>
              <w:fldChar w:fldCharType="begin"/>
            </w:r>
            <w:r>
              <w:rPr>
                <w:noProof/>
                <w:webHidden/>
              </w:rPr>
              <w:instrText xml:space="preserve"> PAGEREF _Toc159079897 \h </w:instrText>
            </w:r>
          </w:ins>
          <w:r>
            <w:rPr>
              <w:noProof/>
              <w:webHidden/>
            </w:rPr>
          </w:r>
          <w:r>
            <w:rPr>
              <w:noProof/>
              <w:webHidden/>
            </w:rPr>
            <w:fldChar w:fldCharType="separate"/>
          </w:r>
          <w:ins w:id="283" w:author="Maria Herndon" w:date="2024-02-17T16:30:00Z">
            <w:r>
              <w:rPr>
                <w:noProof/>
                <w:webHidden/>
              </w:rPr>
              <w:t>1</w:t>
            </w:r>
            <w:r>
              <w:rPr>
                <w:noProof/>
                <w:webHidden/>
              </w:rPr>
              <w:t>5</w:t>
            </w:r>
            <w:r>
              <w:rPr>
                <w:noProof/>
                <w:webHidden/>
              </w:rPr>
              <w:fldChar w:fldCharType="end"/>
            </w:r>
            <w:r w:rsidRPr="0055479B">
              <w:rPr>
                <w:rStyle w:val="Hyperlink"/>
                <w:noProof/>
              </w:rPr>
              <w:fldChar w:fldCharType="end"/>
            </w:r>
          </w:ins>
        </w:p>
        <w:p w14:paraId="48D298F6" w14:textId="540BD2E0" w:rsidR="00CF4515" w:rsidRDefault="00CF4515">
          <w:pPr>
            <w:pStyle w:val="TOC2"/>
            <w:tabs>
              <w:tab w:val="right" w:leader="dot" w:pos="10520"/>
            </w:tabs>
            <w:rPr>
              <w:ins w:id="284" w:author="Maria Herndon" w:date="2024-02-17T16:30:00Z"/>
              <w:rFonts w:eastAsiaTheme="minorEastAsia"/>
              <w:noProof/>
              <w:szCs w:val="24"/>
            </w:rPr>
          </w:pPr>
          <w:ins w:id="285"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"_Toc159079898"</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4: Office of the District Governor Vacancy</w:t>
            </w:r>
            <w:r>
              <w:rPr>
                <w:noProof/>
                <w:webHidden/>
              </w:rPr>
              <w:tab/>
            </w:r>
            <w:r>
              <w:rPr>
                <w:noProof/>
                <w:webHidden/>
              </w:rPr>
              <w:fldChar w:fldCharType="begin"/>
            </w:r>
            <w:r>
              <w:rPr>
                <w:noProof/>
                <w:webHidden/>
              </w:rPr>
              <w:instrText xml:space="preserve"> PAGEREF _Toc159079898 \h </w:instrText>
            </w:r>
          </w:ins>
          <w:r>
            <w:rPr>
              <w:noProof/>
              <w:webHidden/>
            </w:rPr>
          </w:r>
          <w:r>
            <w:rPr>
              <w:noProof/>
              <w:webHidden/>
            </w:rPr>
            <w:fldChar w:fldCharType="separate"/>
          </w:r>
          <w:ins w:id="286" w:author="Maria Herndon" w:date="2024-02-17T16:30:00Z">
            <w:r>
              <w:rPr>
                <w:noProof/>
                <w:webHidden/>
              </w:rPr>
              <w:t>15</w:t>
            </w:r>
            <w:r>
              <w:rPr>
                <w:noProof/>
                <w:webHidden/>
              </w:rPr>
              <w:fldChar w:fldCharType="end"/>
            </w:r>
            <w:r w:rsidRPr="0055479B">
              <w:rPr>
                <w:rStyle w:val="Hyperlink"/>
                <w:noProof/>
              </w:rPr>
              <w:fldChar w:fldCharType="end"/>
            </w:r>
          </w:ins>
        </w:p>
        <w:p w14:paraId="5242F799" w14:textId="6C14DC4A" w:rsidR="00CF4515" w:rsidRDefault="00CF4515">
          <w:pPr>
            <w:pStyle w:val="TOC2"/>
            <w:tabs>
              <w:tab w:val="right" w:leader="dot" w:pos="10520"/>
            </w:tabs>
            <w:rPr>
              <w:ins w:id="287" w:author="Maria Herndon" w:date="2024-02-17T16:30:00Z"/>
              <w:rFonts w:eastAsiaTheme="minorEastAsia"/>
              <w:noProof/>
              <w:szCs w:val="24"/>
            </w:rPr>
          </w:pPr>
          <w:ins w:id="288"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"_Toc159079899"</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5: First and Second Vice District Governors and Other Vacancies</w:t>
            </w:r>
            <w:r>
              <w:rPr>
                <w:noProof/>
                <w:webHidden/>
              </w:rPr>
              <w:tab/>
            </w:r>
            <w:r>
              <w:rPr>
                <w:noProof/>
                <w:webHidden/>
              </w:rPr>
              <w:fldChar w:fldCharType="begin"/>
            </w:r>
            <w:r>
              <w:rPr>
                <w:noProof/>
                <w:webHidden/>
              </w:rPr>
              <w:instrText xml:space="preserve"> PAGEREF _Toc159079899 \h </w:instrText>
            </w:r>
          </w:ins>
          <w:r>
            <w:rPr>
              <w:noProof/>
              <w:webHidden/>
            </w:rPr>
          </w:r>
          <w:r>
            <w:rPr>
              <w:noProof/>
              <w:webHidden/>
            </w:rPr>
            <w:fldChar w:fldCharType="separate"/>
          </w:r>
          <w:ins w:id="289" w:author="Maria Herndon" w:date="2024-02-17T16:30:00Z">
            <w:r>
              <w:rPr>
                <w:noProof/>
                <w:webHidden/>
              </w:rPr>
              <w:t>16</w:t>
            </w:r>
            <w:r>
              <w:rPr>
                <w:noProof/>
                <w:webHidden/>
              </w:rPr>
              <w:fldChar w:fldCharType="end"/>
            </w:r>
            <w:r w:rsidRPr="0055479B">
              <w:rPr>
                <w:rStyle w:val="Hyperlink"/>
                <w:noProof/>
              </w:rPr>
              <w:fldChar w:fldCharType="end"/>
            </w:r>
          </w:ins>
        </w:p>
        <w:p w14:paraId="6E218770" w14:textId="3F791734" w:rsidR="00CF4515" w:rsidRDefault="00CF4515">
          <w:pPr>
            <w:pStyle w:val="TOC2"/>
            <w:tabs>
              <w:tab w:val="right" w:leader="dot" w:pos="10520"/>
            </w:tabs>
            <w:rPr>
              <w:ins w:id="290" w:author="Maria Herndon" w:date="2024-02-17T16:30:00Z"/>
              <w:rFonts w:eastAsiaTheme="minorEastAsia"/>
              <w:noProof/>
              <w:szCs w:val="24"/>
            </w:rPr>
          </w:pPr>
          <w:ins w:id="291"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"_Toc159079900"</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6: Region/Zone Chairperson Qualifications</w:t>
            </w:r>
            <w:r>
              <w:rPr>
                <w:noProof/>
                <w:webHidden/>
              </w:rPr>
              <w:tab/>
            </w:r>
            <w:r>
              <w:rPr>
                <w:noProof/>
                <w:webHidden/>
              </w:rPr>
              <w:fldChar w:fldCharType="begin"/>
            </w:r>
            <w:r>
              <w:rPr>
                <w:noProof/>
                <w:webHidden/>
              </w:rPr>
              <w:instrText xml:space="preserve"> PAGEREF _Toc159079900 \h </w:instrText>
            </w:r>
          </w:ins>
          <w:r>
            <w:rPr>
              <w:noProof/>
              <w:webHidden/>
            </w:rPr>
          </w:r>
          <w:r>
            <w:rPr>
              <w:noProof/>
              <w:webHidden/>
            </w:rPr>
            <w:fldChar w:fldCharType="separate"/>
          </w:r>
          <w:ins w:id="292" w:author="Maria Herndon" w:date="2024-02-17T16:30:00Z">
            <w:r>
              <w:rPr>
                <w:noProof/>
                <w:webHidden/>
              </w:rPr>
              <w:t>17</w:t>
            </w:r>
            <w:r>
              <w:rPr>
                <w:noProof/>
                <w:webHidden/>
              </w:rPr>
              <w:fldChar w:fldCharType="end"/>
            </w:r>
            <w:r w:rsidRPr="0055479B">
              <w:rPr>
                <w:rStyle w:val="Hyperlink"/>
                <w:noProof/>
              </w:rPr>
              <w:fldChar w:fldCharType="end"/>
            </w:r>
          </w:ins>
        </w:p>
        <w:p w14:paraId="1755D23F" w14:textId="5185211C" w:rsidR="00CF4515" w:rsidRDefault="00CF4515">
          <w:pPr>
            <w:pStyle w:val="TOC2"/>
            <w:tabs>
              <w:tab w:val="right" w:leader="dot" w:pos="10520"/>
            </w:tabs>
            <w:rPr>
              <w:ins w:id="293" w:author="Maria Herndon" w:date="2024-02-17T16:30:00Z"/>
              <w:rFonts w:eastAsiaTheme="minorEastAsia"/>
              <w:noProof/>
              <w:szCs w:val="24"/>
            </w:rPr>
          </w:pPr>
          <w:ins w:id="294"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"_Toc159079901"</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7. Appointment/Election of Region/ Zone Chairperson</w:t>
            </w:r>
            <w:r>
              <w:rPr>
                <w:noProof/>
                <w:webHidden/>
              </w:rPr>
              <w:tab/>
            </w:r>
            <w:r>
              <w:rPr>
                <w:noProof/>
                <w:webHidden/>
              </w:rPr>
              <w:fldChar w:fldCharType="begin"/>
            </w:r>
            <w:r>
              <w:rPr>
                <w:noProof/>
                <w:webHidden/>
              </w:rPr>
              <w:instrText xml:space="preserve"> PAGEREF _Toc159079901 \h </w:instrText>
            </w:r>
          </w:ins>
          <w:r>
            <w:rPr>
              <w:noProof/>
              <w:webHidden/>
            </w:rPr>
          </w:r>
          <w:r>
            <w:rPr>
              <w:noProof/>
              <w:webHidden/>
            </w:rPr>
            <w:fldChar w:fldCharType="separate"/>
          </w:r>
          <w:ins w:id="295" w:author="Maria Herndon" w:date="2024-02-17T16:30:00Z">
            <w:r>
              <w:rPr>
                <w:noProof/>
                <w:webHidden/>
              </w:rPr>
              <w:t>17</w:t>
            </w:r>
            <w:r>
              <w:rPr>
                <w:noProof/>
                <w:webHidden/>
              </w:rPr>
              <w:fldChar w:fldCharType="end"/>
            </w:r>
            <w:r w:rsidRPr="0055479B">
              <w:rPr>
                <w:rStyle w:val="Hyperlink"/>
                <w:noProof/>
              </w:rPr>
              <w:fldChar w:fldCharType="end"/>
            </w:r>
          </w:ins>
        </w:p>
        <w:p w14:paraId="526F666B" w14:textId="7F9ABB71" w:rsidR="00CF4515" w:rsidRDefault="00CF4515">
          <w:pPr>
            <w:pStyle w:val="TOC2"/>
            <w:tabs>
              <w:tab w:val="right" w:leader="dot" w:pos="10520"/>
            </w:tabs>
            <w:rPr>
              <w:ins w:id="296" w:author="Maria Herndon" w:date="2024-02-17T16:30:00Z"/>
              <w:rFonts w:eastAsiaTheme="minorEastAsia"/>
              <w:noProof/>
              <w:szCs w:val="24"/>
            </w:rPr>
          </w:pPr>
          <w:ins w:id="297"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"_Toc159079902"</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8. Region/Zone Chairperson Vacancy</w:t>
            </w:r>
            <w:r>
              <w:rPr>
                <w:noProof/>
                <w:webHidden/>
              </w:rPr>
              <w:tab/>
            </w:r>
            <w:r>
              <w:rPr>
                <w:noProof/>
                <w:webHidden/>
              </w:rPr>
              <w:fldChar w:fldCharType="begin"/>
            </w:r>
            <w:r>
              <w:rPr>
                <w:noProof/>
                <w:webHidden/>
              </w:rPr>
              <w:instrText xml:space="preserve"> PAGEREF _Toc159079902 \h </w:instrText>
            </w:r>
          </w:ins>
          <w:r>
            <w:rPr>
              <w:noProof/>
              <w:webHidden/>
            </w:rPr>
          </w:r>
          <w:r>
            <w:rPr>
              <w:noProof/>
              <w:webHidden/>
            </w:rPr>
            <w:fldChar w:fldCharType="separate"/>
          </w:r>
          <w:ins w:id="298" w:author="Maria Herndon" w:date="2024-02-17T16:30:00Z">
            <w:r>
              <w:rPr>
                <w:noProof/>
                <w:webHidden/>
              </w:rPr>
              <w:t>17</w:t>
            </w:r>
            <w:r>
              <w:rPr>
                <w:noProof/>
                <w:webHidden/>
              </w:rPr>
              <w:fldChar w:fldCharType="end"/>
            </w:r>
            <w:r w:rsidRPr="0055479B">
              <w:rPr>
                <w:rStyle w:val="Hyperlink"/>
                <w:noProof/>
              </w:rPr>
              <w:fldChar w:fldCharType="end"/>
            </w:r>
          </w:ins>
        </w:p>
        <w:p w14:paraId="16B9052B" w14:textId="58D049A2" w:rsidR="00CF4515" w:rsidRDefault="00CF4515">
          <w:pPr>
            <w:pStyle w:val="TOC1"/>
            <w:tabs>
              <w:tab w:val="right" w:leader="dot" w:pos="10520"/>
            </w:tabs>
            <w:rPr>
              <w:ins w:id="299" w:author="Maria Herndon" w:date="2024-02-17T16:30:00Z"/>
              <w:rFonts w:eastAsiaTheme="minorEastAsia"/>
              <w:b w:val="0"/>
              <w:noProof/>
              <w:szCs w:val="24"/>
            </w:rPr>
          </w:pPr>
          <w:ins w:id="300"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"_Toc159079903"</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ARTICLE III DUTIES OF DISTRICT OFFICERS/CABINET</w:t>
            </w:r>
            <w:r>
              <w:rPr>
                <w:noProof/>
                <w:webHidden/>
              </w:rPr>
              <w:tab/>
            </w:r>
            <w:r>
              <w:rPr>
                <w:noProof/>
                <w:webHidden/>
              </w:rPr>
              <w:fldChar w:fldCharType="begin"/>
            </w:r>
            <w:r>
              <w:rPr>
                <w:noProof/>
                <w:webHidden/>
              </w:rPr>
              <w:instrText xml:space="preserve"> PAGEREF _Toc159079903 \h </w:instrText>
            </w:r>
          </w:ins>
          <w:r>
            <w:rPr>
              <w:noProof/>
              <w:webHidden/>
            </w:rPr>
          </w:r>
          <w:r>
            <w:rPr>
              <w:noProof/>
              <w:webHidden/>
            </w:rPr>
            <w:fldChar w:fldCharType="separate"/>
          </w:r>
          <w:ins w:id="301" w:author="Maria Herndon" w:date="2024-02-17T16:30:00Z">
            <w:r>
              <w:rPr>
                <w:noProof/>
                <w:webHidden/>
              </w:rPr>
              <w:t>17</w:t>
            </w:r>
            <w:r>
              <w:rPr>
                <w:noProof/>
                <w:webHidden/>
              </w:rPr>
              <w:fldChar w:fldCharType="end"/>
            </w:r>
            <w:r w:rsidRPr="0055479B">
              <w:rPr>
                <w:rStyle w:val="Hyperlink"/>
                <w:noProof/>
              </w:rPr>
              <w:fldChar w:fldCharType="end"/>
            </w:r>
          </w:ins>
        </w:p>
        <w:p w14:paraId="5308047B" w14:textId="5851C748" w:rsidR="00CF4515" w:rsidRDefault="00CF4515">
          <w:pPr>
            <w:pStyle w:val="TOC2"/>
            <w:tabs>
              <w:tab w:val="right" w:leader="dot" w:pos="10520"/>
            </w:tabs>
            <w:rPr>
              <w:ins w:id="302" w:author="Maria Herndon" w:date="2024-02-17T16:30:00Z"/>
              <w:rFonts w:eastAsiaTheme="minorEastAsia"/>
              <w:noProof/>
              <w:szCs w:val="24"/>
            </w:rPr>
          </w:pPr>
          <w:ins w:id="303"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"_Toc159079904"</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1: District Governor</w:t>
            </w:r>
            <w:r>
              <w:rPr>
                <w:noProof/>
                <w:webHidden/>
              </w:rPr>
              <w:tab/>
            </w:r>
            <w:r>
              <w:rPr>
                <w:noProof/>
                <w:webHidden/>
              </w:rPr>
              <w:fldChar w:fldCharType="begin"/>
            </w:r>
            <w:r>
              <w:rPr>
                <w:noProof/>
                <w:webHidden/>
              </w:rPr>
              <w:instrText xml:space="preserve"> PAGEREF _Toc159079904 \h </w:instrText>
            </w:r>
          </w:ins>
          <w:r>
            <w:rPr>
              <w:noProof/>
              <w:webHidden/>
            </w:rPr>
          </w:r>
          <w:r>
            <w:rPr>
              <w:noProof/>
              <w:webHidden/>
            </w:rPr>
            <w:fldChar w:fldCharType="separate"/>
          </w:r>
          <w:ins w:id="304" w:author="Maria Herndon" w:date="2024-02-17T16:30:00Z">
            <w:r>
              <w:rPr>
                <w:noProof/>
                <w:webHidden/>
              </w:rPr>
              <w:t>17</w:t>
            </w:r>
            <w:r>
              <w:rPr>
                <w:noProof/>
                <w:webHidden/>
              </w:rPr>
              <w:fldChar w:fldCharType="end"/>
            </w:r>
            <w:r w:rsidRPr="0055479B">
              <w:rPr>
                <w:rStyle w:val="Hyperlink"/>
                <w:noProof/>
              </w:rPr>
              <w:fldChar w:fldCharType="end"/>
            </w:r>
          </w:ins>
        </w:p>
        <w:p w14:paraId="75A0D5EC" w14:textId="2CE54C29" w:rsidR="00CF4515" w:rsidRDefault="00CF4515">
          <w:pPr>
            <w:pStyle w:val="TOC2"/>
            <w:tabs>
              <w:tab w:val="right" w:leader="dot" w:pos="10520"/>
            </w:tabs>
            <w:rPr>
              <w:ins w:id="305" w:author="Maria Herndon" w:date="2024-02-17T16:30:00Z"/>
              <w:rFonts w:eastAsiaTheme="minorEastAsia"/>
              <w:noProof/>
              <w:szCs w:val="24"/>
            </w:rPr>
          </w:pPr>
          <w:ins w:id="306"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"_Toc159079905"</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2: First Vice District Governor</w:t>
            </w:r>
            <w:r>
              <w:rPr>
                <w:noProof/>
                <w:webHidden/>
              </w:rPr>
              <w:tab/>
            </w:r>
            <w:r>
              <w:rPr>
                <w:noProof/>
                <w:webHidden/>
              </w:rPr>
              <w:fldChar w:fldCharType="begin"/>
            </w:r>
            <w:r>
              <w:rPr>
                <w:noProof/>
                <w:webHidden/>
              </w:rPr>
              <w:instrText xml:space="preserve"> PAGEREF _Toc159079905 \h </w:instrText>
            </w:r>
          </w:ins>
          <w:r>
            <w:rPr>
              <w:noProof/>
              <w:webHidden/>
            </w:rPr>
          </w:r>
          <w:r>
            <w:rPr>
              <w:noProof/>
              <w:webHidden/>
            </w:rPr>
            <w:fldChar w:fldCharType="separate"/>
          </w:r>
          <w:ins w:id="307" w:author="Maria Herndon" w:date="2024-02-17T16:30:00Z">
            <w:r>
              <w:rPr>
                <w:noProof/>
                <w:webHidden/>
              </w:rPr>
              <w:t>19</w:t>
            </w:r>
            <w:r>
              <w:rPr>
                <w:noProof/>
                <w:webHidden/>
              </w:rPr>
              <w:fldChar w:fldCharType="end"/>
            </w:r>
            <w:r w:rsidRPr="0055479B">
              <w:rPr>
                <w:rStyle w:val="Hyperlink"/>
                <w:noProof/>
              </w:rPr>
              <w:fldChar w:fldCharType="end"/>
            </w:r>
          </w:ins>
        </w:p>
        <w:p w14:paraId="363BA683" w14:textId="5B2F57CF" w:rsidR="00CF4515" w:rsidRDefault="00CF4515">
          <w:pPr>
            <w:pStyle w:val="TOC2"/>
            <w:tabs>
              <w:tab w:val="right" w:leader="dot" w:pos="10520"/>
            </w:tabs>
            <w:rPr>
              <w:ins w:id="308" w:author="Maria Herndon" w:date="2024-02-17T16:30:00Z"/>
              <w:rFonts w:eastAsiaTheme="minorEastAsia"/>
              <w:noProof/>
              <w:szCs w:val="24"/>
            </w:rPr>
          </w:pPr>
          <w:ins w:id="309"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"_Toc159079906"</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3: Second Vice District Governor</w:t>
            </w:r>
            <w:r>
              <w:rPr>
                <w:noProof/>
                <w:webHidden/>
              </w:rPr>
              <w:tab/>
            </w:r>
            <w:r>
              <w:rPr>
                <w:noProof/>
                <w:webHidden/>
              </w:rPr>
              <w:fldChar w:fldCharType="begin"/>
            </w:r>
            <w:r>
              <w:rPr>
                <w:noProof/>
                <w:webHidden/>
              </w:rPr>
              <w:instrText xml:space="preserve"> PAGEREF _Toc159079906 \h </w:instrText>
            </w:r>
          </w:ins>
          <w:r>
            <w:rPr>
              <w:noProof/>
              <w:webHidden/>
            </w:rPr>
          </w:r>
          <w:r>
            <w:rPr>
              <w:noProof/>
              <w:webHidden/>
            </w:rPr>
            <w:fldChar w:fldCharType="separate"/>
          </w:r>
          <w:ins w:id="310" w:author="Maria Herndon" w:date="2024-02-17T16:30:00Z">
            <w:r>
              <w:rPr>
                <w:noProof/>
                <w:webHidden/>
              </w:rPr>
              <w:t>22</w:t>
            </w:r>
            <w:r>
              <w:rPr>
                <w:noProof/>
                <w:webHidden/>
              </w:rPr>
              <w:fldChar w:fldCharType="end"/>
            </w:r>
            <w:r w:rsidRPr="0055479B">
              <w:rPr>
                <w:rStyle w:val="Hyperlink"/>
                <w:noProof/>
              </w:rPr>
              <w:fldChar w:fldCharType="end"/>
            </w:r>
          </w:ins>
        </w:p>
        <w:p w14:paraId="296FB919" w14:textId="571B2BBB" w:rsidR="00CF4515" w:rsidRDefault="00CF4515">
          <w:pPr>
            <w:pStyle w:val="TOC2"/>
            <w:tabs>
              <w:tab w:val="right" w:leader="dot" w:pos="10520"/>
            </w:tabs>
            <w:rPr>
              <w:ins w:id="311" w:author="Maria Herndon" w:date="2024-02-17T16:30:00Z"/>
              <w:rFonts w:eastAsiaTheme="minorEastAsia"/>
              <w:noProof/>
              <w:szCs w:val="24"/>
            </w:rPr>
          </w:pPr>
          <w:ins w:id="312"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"_Toc159079907"</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4: Cabinet Secretary and/or Treasurer</w:t>
            </w:r>
            <w:r>
              <w:rPr>
                <w:noProof/>
                <w:webHidden/>
              </w:rPr>
              <w:tab/>
            </w:r>
            <w:r>
              <w:rPr>
                <w:noProof/>
                <w:webHidden/>
              </w:rPr>
              <w:fldChar w:fldCharType="begin"/>
            </w:r>
            <w:r>
              <w:rPr>
                <w:noProof/>
                <w:webHidden/>
              </w:rPr>
              <w:instrText xml:space="preserve"> PAGEREF _Toc159079907 \h </w:instrText>
            </w:r>
          </w:ins>
          <w:r>
            <w:rPr>
              <w:noProof/>
              <w:webHidden/>
            </w:rPr>
          </w:r>
          <w:r>
            <w:rPr>
              <w:noProof/>
              <w:webHidden/>
            </w:rPr>
            <w:fldChar w:fldCharType="separate"/>
          </w:r>
          <w:ins w:id="313" w:author="Maria Herndon" w:date="2024-02-17T16:30:00Z">
            <w:r>
              <w:rPr>
                <w:noProof/>
                <w:webHidden/>
              </w:rPr>
              <w:t>23</w:t>
            </w:r>
            <w:r>
              <w:rPr>
                <w:noProof/>
                <w:webHidden/>
              </w:rPr>
              <w:fldChar w:fldCharType="end"/>
            </w:r>
            <w:r w:rsidRPr="0055479B">
              <w:rPr>
                <w:rStyle w:val="Hyperlink"/>
                <w:noProof/>
              </w:rPr>
              <w:fldChar w:fldCharType="end"/>
            </w:r>
          </w:ins>
        </w:p>
        <w:p w14:paraId="3E1CAED4" w14:textId="2BD8E031" w:rsidR="00CF4515" w:rsidRDefault="00CF4515">
          <w:pPr>
            <w:pStyle w:val="TOC2"/>
            <w:tabs>
              <w:tab w:val="right" w:leader="dot" w:pos="10520"/>
            </w:tabs>
            <w:rPr>
              <w:ins w:id="314" w:author="Maria Herndon" w:date="2024-02-17T16:30:00Z"/>
              <w:rFonts w:eastAsiaTheme="minorEastAsia"/>
              <w:noProof/>
              <w:szCs w:val="24"/>
            </w:rPr>
          </w:pPr>
          <w:ins w:id="315"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"_Toc159079908"</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5: Global Service Team (GST) District Coordinator</w:t>
            </w:r>
            <w:r>
              <w:rPr>
                <w:noProof/>
                <w:webHidden/>
              </w:rPr>
              <w:tab/>
            </w:r>
            <w:r>
              <w:rPr>
                <w:noProof/>
                <w:webHidden/>
              </w:rPr>
              <w:fldChar w:fldCharType="begin"/>
            </w:r>
            <w:r>
              <w:rPr>
                <w:noProof/>
                <w:webHidden/>
              </w:rPr>
              <w:instrText xml:space="preserve"> PAGEREF _Toc159079908 \h </w:instrText>
            </w:r>
          </w:ins>
          <w:r>
            <w:rPr>
              <w:noProof/>
              <w:webHidden/>
            </w:rPr>
          </w:r>
          <w:r>
            <w:rPr>
              <w:noProof/>
              <w:webHidden/>
            </w:rPr>
            <w:fldChar w:fldCharType="separate"/>
          </w:r>
          <w:ins w:id="316" w:author="Maria Herndon" w:date="2024-02-17T16:30:00Z">
            <w:r>
              <w:rPr>
                <w:noProof/>
                <w:webHidden/>
              </w:rPr>
              <w:t>25</w:t>
            </w:r>
            <w:r>
              <w:rPr>
                <w:noProof/>
                <w:webHidden/>
              </w:rPr>
              <w:fldChar w:fldCharType="end"/>
            </w:r>
            <w:r w:rsidRPr="0055479B">
              <w:rPr>
                <w:rStyle w:val="Hyperlink"/>
                <w:noProof/>
              </w:rPr>
              <w:fldChar w:fldCharType="end"/>
            </w:r>
          </w:ins>
        </w:p>
        <w:p w14:paraId="6D6BBE13" w14:textId="762490CD" w:rsidR="00CF4515" w:rsidRDefault="00CF4515">
          <w:pPr>
            <w:pStyle w:val="TOC2"/>
            <w:tabs>
              <w:tab w:val="right" w:leader="dot" w:pos="10520"/>
            </w:tabs>
            <w:rPr>
              <w:ins w:id="317" w:author="Maria Herndon" w:date="2024-02-17T16:30:00Z"/>
              <w:rFonts w:eastAsiaTheme="minorEastAsia"/>
              <w:noProof/>
              <w:szCs w:val="24"/>
            </w:rPr>
          </w:pPr>
          <w:ins w:id="318"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"_Toc159079909"</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6: The Global Leadership Team (GLT) District Coordinator</w:t>
            </w:r>
            <w:r>
              <w:rPr>
                <w:noProof/>
                <w:webHidden/>
              </w:rPr>
              <w:tab/>
            </w:r>
            <w:r>
              <w:rPr>
                <w:noProof/>
                <w:webHidden/>
              </w:rPr>
              <w:fldChar w:fldCharType="begin"/>
            </w:r>
            <w:r>
              <w:rPr>
                <w:noProof/>
                <w:webHidden/>
              </w:rPr>
              <w:instrText xml:space="preserve"> PAGEREF _Toc159079909 \h </w:instrText>
            </w:r>
          </w:ins>
          <w:r>
            <w:rPr>
              <w:noProof/>
              <w:webHidden/>
            </w:rPr>
          </w:r>
          <w:r>
            <w:rPr>
              <w:noProof/>
              <w:webHidden/>
            </w:rPr>
            <w:fldChar w:fldCharType="separate"/>
          </w:r>
          <w:ins w:id="319" w:author="Maria Herndon" w:date="2024-02-17T16:30:00Z">
            <w:r>
              <w:rPr>
                <w:noProof/>
                <w:webHidden/>
              </w:rPr>
              <w:t>25</w:t>
            </w:r>
            <w:r>
              <w:rPr>
                <w:noProof/>
                <w:webHidden/>
              </w:rPr>
              <w:fldChar w:fldCharType="end"/>
            </w:r>
            <w:r w:rsidRPr="0055479B">
              <w:rPr>
                <w:rStyle w:val="Hyperlink"/>
                <w:noProof/>
              </w:rPr>
              <w:fldChar w:fldCharType="end"/>
            </w:r>
          </w:ins>
        </w:p>
        <w:p w14:paraId="5967CE8B" w14:textId="02E35776" w:rsidR="00CF4515" w:rsidRDefault="00CF4515">
          <w:pPr>
            <w:pStyle w:val="TOC2"/>
            <w:tabs>
              <w:tab w:val="right" w:leader="dot" w:pos="10520"/>
            </w:tabs>
            <w:rPr>
              <w:ins w:id="320" w:author="Maria Herndon" w:date="2024-02-17T16:30:00Z"/>
              <w:rFonts w:eastAsiaTheme="minorEastAsia"/>
              <w:noProof/>
              <w:szCs w:val="24"/>
            </w:rPr>
          </w:pPr>
          <w:ins w:id="321"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"_Toc159079910"</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7: The Global Membership Team (GMT) District Coordinator</w:t>
            </w:r>
            <w:r>
              <w:rPr>
                <w:noProof/>
                <w:webHidden/>
              </w:rPr>
              <w:tab/>
            </w:r>
            <w:r>
              <w:rPr>
                <w:noProof/>
                <w:webHidden/>
              </w:rPr>
              <w:fldChar w:fldCharType="begin"/>
            </w:r>
            <w:r>
              <w:rPr>
                <w:noProof/>
                <w:webHidden/>
              </w:rPr>
              <w:instrText xml:space="preserve"> PAGEREF _Toc159079910 \h </w:instrText>
            </w:r>
          </w:ins>
          <w:r>
            <w:rPr>
              <w:noProof/>
              <w:webHidden/>
            </w:rPr>
          </w:r>
          <w:r>
            <w:rPr>
              <w:noProof/>
              <w:webHidden/>
            </w:rPr>
            <w:fldChar w:fldCharType="separate"/>
          </w:r>
          <w:ins w:id="322" w:author="Maria Herndon" w:date="2024-02-17T16:30:00Z">
            <w:r>
              <w:rPr>
                <w:noProof/>
                <w:webHidden/>
              </w:rPr>
              <w:t>27</w:t>
            </w:r>
            <w:r>
              <w:rPr>
                <w:noProof/>
                <w:webHidden/>
              </w:rPr>
              <w:fldChar w:fldCharType="end"/>
            </w:r>
            <w:r w:rsidRPr="0055479B">
              <w:rPr>
                <w:rStyle w:val="Hyperlink"/>
                <w:noProof/>
              </w:rPr>
              <w:fldChar w:fldCharType="end"/>
            </w:r>
          </w:ins>
        </w:p>
        <w:p w14:paraId="7E6B9D35" w14:textId="6D4499D1" w:rsidR="00CF4515" w:rsidRDefault="00CF4515">
          <w:pPr>
            <w:pStyle w:val="TOC2"/>
            <w:tabs>
              <w:tab w:val="right" w:leader="dot" w:pos="10520"/>
            </w:tabs>
            <w:rPr>
              <w:ins w:id="323" w:author="Maria Herndon" w:date="2024-02-17T16:30:00Z"/>
              <w:rFonts w:eastAsiaTheme="minorEastAsia"/>
              <w:noProof/>
              <w:szCs w:val="24"/>
            </w:rPr>
          </w:pPr>
          <w:ins w:id="324"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"_Toc159079911"</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8: Global Extension Team Coordinator</w:t>
            </w:r>
            <w:r>
              <w:rPr>
                <w:noProof/>
                <w:webHidden/>
              </w:rPr>
              <w:tab/>
            </w:r>
            <w:r>
              <w:rPr>
                <w:noProof/>
                <w:webHidden/>
              </w:rPr>
              <w:fldChar w:fldCharType="begin"/>
            </w:r>
            <w:r>
              <w:rPr>
                <w:noProof/>
                <w:webHidden/>
              </w:rPr>
              <w:instrText xml:space="preserve"> PAGEREF _Toc159079911 \h </w:instrText>
            </w:r>
          </w:ins>
          <w:r>
            <w:rPr>
              <w:noProof/>
              <w:webHidden/>
            </w:rPr>
          </w:r>
          <w:r>
            <w:rPr>
              <w:noProof/>
              <w:webHidden/>
            </w:rPr>
            <w:fldChar w:fldCharType="separate"/>
          </w:r>
          <w:ins w:id="325" w:author="Maria Herndon" w:date="2024-02-17T16:30:00Z">
            <w:r>
              <w:rPr>
                <w:noProof/>
                <w:webHidden/>
              </w:rPr>
              <w:t>29</w:t>
            </w:r>
            <w:r>
              <w:rPr>
                <w:noProof/>
                <w:webHidden/>
              </w:rPr>
              <w:fldChar w:fldCharType="end"/>
            </w:r>
            <w:r w:rsidRPr="0055479B">
              <w:rPr>
                <w:rStyle w:val="Hyperlink"/>
                <w:noProof/>
              </w:rPr>
              <w:fldChar w:fldCharType="end"/>
            </w:r>
          </w:ins>
        </w:p>
        <w:p w14:paraId="017AFDFB" w14:textId="58293E19" w:rsidR="00CF4515" w:rsidRDefault="00CF4515">
          <w:pPr>
            <w:pStyle w:val="TOC2"/>
            <w:tabs>
              <w:tab w:val="right" w:leader="dot" w:pos="10520"/>
            </w:tabs>
            <w:rPr>
              <w:ins w:id="326" w:author="Maria Herndon" w:date="2024-02-17T16:30:00Z"/>
              <w:rFonts w:eastAsiaTheme="minorEastAsia"/>
              <w:noProof/>
              <w:szCs w:val="24"/>
            </w:rPr>
          </w:pPr>
          <w:ins w:id="327"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"_Toc159079912"</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9: District Marketing Chairperson</w:t>
            </w:r>
            <w:r>
              <w:rPr>
                <w:noProof/>
                <w:webHidden/>
              </w:rPr>
              <w:tab/>
            </w:r>
            <w:r>
              <w:rPr>
                <w:noProof/>
                <w:webHidden/>
              </w:rPr>
              <w:fldChar w:fldCharType="begin"/>
            </w:r>
            <w:r>
              <w:rPr>
                <w:noProof/>
                <w:webHidden/>
              </w:rPr>
              <w:instrText xml:space="preserve"> PAGEREF _Toc159079912 \h </w:instrText>
            </w:r>
          </w:ins>
          <w:r>
            <w:rPr>
              <w:noProof/>
              <w:webHidden/>
            </w:rPr>
          </w:r>
          <w:r>
            <w:rPr>
              <w:noProof/>
              <w:webHidden/>
            </w:rPr>
            <w:fldChar w:fldCharType="separate"/>
          </w:r>
          <w:ins w:id="328" w:author="Maria Herndon" w:date="2024-02-17T16:30:00Z">
            <w:r>
              <w:rPr>
                <w:noProof/>
                <w:webHidden/>
              </w:rPr>
              <w:t>29</w:t>
            </w:r>
            <w:r>
              <w:rPr>
                <w:noProof/>
                <w:webHidden/>
              </w:rPr>
              <w:fldChar w:fldCharType="end"/>
            </w:r>
            <w:r w:rsidRPr="0055479B">
              <w:rPr>
                <w:rStyle w:val="Hyperlink"/>
                <w:noProof/>
              </w:rPr>
              <w:fldChar w:fldCharType="end"/>
            </w:r>
          </w:ins>
        </w:p>
        <w:p w14:paraId="666E463F" w14:textId="4A8723DB" w:rsidR="00CF4515" w:rsidRDefault="00CF4515">
          <w:pPr>
            <w:pStyle w:val="TOC2"/>
            <w:tabs>
              <w:tab w:val="right" w:leader="dot" w:pos="10520"/>
            </w:tabs>
            <w:rPr>
              <w:ins w:id="329" w:author="Maria Herndon" w:date="2024-02-17T16:30:00Z"/>
              <w:rFonts w:eastAsiaTheme="minorEastAsia"/>
              <w:noProof/>
              <w:szCs w:val="24"/>
            </w:rPr>
          </w:pPr>
          <w:ins w:id="330"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"_Toc159079913"</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10: LCIF District Coordinator</w:t>
            </w:r>
            <w:r>
              <w:rPr>
                <w:noProof/>
                <w:webHidden/>
              </w:rPr>
              <w:tab/>
            </w:r>
            <w:r>
              <w:rPr>
                <w:noProof/>
                <w:webHidden/>
              </w:rPr>
              <w:fldChar w:fldCharType="begin"/>
            </w:r>
            <w:r>
              <w:rPr>
                <w:noProof/>
                <w:webHidden/>
              </w:rPr>
              <w:instrText xml:space="preserve"> PAGEREF _Toc159079913 \h </w:instrText>
            </w:r>
          </w:ins>
          <w:r>
            <w:rPr>
              <w:noProof/>
              <w:webHidden/>
            </w:rPr>
          </w:r>
          <w:r>
            <w:rPr>
              <w:noProof/>
              <w:webHidden/>
            </w:rPr>
            <w:fldChar w:fldCharType="separate"/>
          </w:r>
          <w:ins w:id="331" w:author="Maria Herndon" w:date="2024-02-17T16:30:00Z">
            <w:r>
              <w:rPr>
                <w:noProof/>
                <w:webHidden/>
              </w:rPr>
              <w:t>30</w:t>
            </w:r>
            <w:r>
              <w:rPr>
                <w:noProof/>
                <w:webHidden/>
              </w:rPr>
              <w:fldChar w:fldCharType="end"/>
            </w:r>
            <w:r w:rsidRPr="0055479B">
              <w:rPr>
                <w:rStyle w:val="Hyperlink"/>
                <w:noProof/>
              </w:rPr>
              <w:fldChar w:fldCharType="end"/>
            </w:r>
          </w:ins>
        </w:p>
        <w:p w14:paraId="2F89C458" w14:textId="3F6D0A48" w:rsidR="00CF4515" w:rsidRDefault="00CF4515">
          <w:pPr>
            <w:pStyle w:val="TOC2"/>
            <w:tabs>
              <w:tab w:val="right" w:leader="dot" w:pos="10520"/>
            </w:tabs>
            <w:rPr>
              <w:ins w:id="332" w:author="Maria Herndon" w:date="2024-02-17T16:30:00Z"/>
              <w:rFonts w:eastAsiaTheme="minorEastAsia"/>
              <w:noProof/>
              <w:szCs w:val="24"/>
            </w:rPr>
          </w:pPr>
          <w:ins w:id="333"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"_Toc159079914"</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11. LEO/ LEO-Lion Cabinet Liaison (Optional)</w:t>
            </w:r>
            <w:r>
              <w:rPr>
                <w:noProof/>
                <w:webHidden/>
              </w:rPr>
              <w:tab/>
            </w:r>
            <w:r>
              <w:rPr>
                <w:noProof/>
                <w:webHidden/>
              </w:rPr>
              <w:fldChar w:fldCharType="begin"/>
            </w:r>
            <w:r>
              <w:rPr>
                <w:noProof/>
                <w:webHidden/>
              </w:rPr>
              <w:instrText xml:space="preserve"> PAGEREF _Toc159079914 \h </w:instrText>
            </w:r>
          </w:ins>
          <w:r>
            <w:rPr>
              <w:noProof/>
              <w:webHidden/>
            </w:rPr>
          </w:r>
          <w:r>
            <w:rPr>
              <w:noProof/>
              <w:webHidden/>
            </w:rPr>
            <w:fldChar w:fldCharType="separate"/>
          </w:r>
          <w:ins w:id="334" w:author="Maria Herndon" w:date="2024-02-17T16:30:00Z">
            <w:r>
              <w:rPr>
                <w:noProof/>
                <w:webHidden/>
              </w:rPr>
              <w:t>30</w:t>
            </w:r>
            <w:r>
              <w:rPr>
                <w:noProof/>
                <w:webHidden/>
              </w:rPr>
              <w:fldChar w:fldCharType="end"/>
            </w:r>
            <w:r w:rsidRPr="0055479B">
              <w:rPr>
                <w:rStyle w:val="Hyperlink"/>
                <w:noProof/>
              </w:rPr>
              <w:fldChar w:fldCharType="end"/>
            </w:r>
          </w:ins>
        </w:p>
        <w:p w14:paraId="533E20A9" w14:textId="7A489EE0" w:rsidR="00CF4515" w:rsidRDefault="00CF4515">
          <w:pPr>
            <w:pStyle w:val="TOC2"/>
            <w:tabs>
              <w:tab w:val="right" w:leader="dot" w:pos="10520"/>
            </w:tabs>
            <w:rPr>
              <w:ins w:id="335" w:author="Maria Herndon" w:date="2024-02-17T16:30:00Z"/>
              <w:rFonts w:eastAsiaTheme="minorEastAsia"/>
              <w:noProof/>
              <w:szCs w:val="24"/>
            </w:rPr>
          </w:pPr>
          <w:ins w:id="336"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"_Toc159079915"</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 xml:space="preserve">Section 12: Region </w:t>
            </w:r>
          </w:ins>
          <w:ins w:id="337" w:author="Maria Herndon" w:date="2024-02-23T08:28:00Z">
            <w:r w:rsidR="00963A72">
              <w:rPr>
                <w:rStyle w:val="Hyperlink"/>
                <w:noProof/>
              </w:rPr>
              <w:t xml:space="preserve">Chairperson </w:t>
            </w:r>
          </w:ins>
          <w:ins w:id="338" w:author="Maria Herndon" w:date="2024-02-17T16:30:00Z">
            <w:r w:rsidRPr="0055479B">
              <w:rPr>
                <w:rStyle w:val="Hyperlink"/>
                <w:noProof/>
              </w:rPr>
              <w:t>(Optional)</w:t>
            </w:r>
            <w:r>
              <w:rPr>
                <w:noProof/>
                <w:webHidden/>
              </w:rPr>
              <w:tab/>
            </w:r>
            <w:r>
              <w:rPr>
                <w:noProof/>
                <w:webHidden/>
              </w:rPr>
              <w:fldChar w:fldCharType="begin"/>
            </w:r>
            <w:r>
              <w:rPr>
                <w:noProof/>
                <w:webHidden/>
              </w:rPr>
              <w:instrText xml:space="preserve"> PAGEREF _Toc159079915 \h </w:instrText>
            </w:r>
          </w:ins>
          <w:r>
            <w:rPr>
              <w:noProof/>
              <w:webHidden/>
            </w:rPr>
          </w:r>
          <w:r>
            <w:rPr>
              <w:noProof/>
              <w:webHidden/>
            </w:rPr>
            <w:fldChar w:fldCharType="separate"/>
          </w:r>
          <w:ins w:id="339" w:author="Maria Herndon" w:date="2024-02-17T16:30:00Z">
            <w:r>
              <w:rPr>
                <w:noProof/>
                <w:webHidden/>
              </w:rPr>
              <w:t>31</w:t>
            </w:r>
            <w:r>
              <w:rPr>
                <w:noProof/>
                <w:webHidden/>
              </w:rPr>
              <w:fldChar w:fldCharType="end"/>
            </w:r>
            <w:r w:rsidRPr="0055479B">
              <w:rPr>
                <w:rStyle w:val="Hyperlink"/>
                <w:noProof/>
              </w:rPr>
              <w:fldChar w:fldCharType="end"/>
            </w:r>
          </w:ins>
        </w:p>
        <w:p w14:paraId="1177D22F" w14:textId="50528336" w:rsidR="00CF4515" w:rsidRDefault="00CF4515">
          <w:pPr>
            <w:pStyle w:val="TOC2"/>
            <w:tabs>
              <w:tab w:val="right" w:leader="dot" w:pos="10520"/>
            </w:tabs>
            <w:rPr>
              <w:ins w:id="340" w:author="Maria Herndon" w:date="2024-02-17T16:30:00Z"/>
              <w:rFonts w:eastAsiaTheme="minorEastAsia"/>
              <w:noProof/>
              <w:szCs w:val="24"/>
            </w:rPr>
          </w:pPr>
          <w:ins w:id="341"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"_Toc159079916"</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 xml:space="preserve">*Section 13: Zone </w:t>
            </w:r>
          </w:ins>
          <w:ins w:id="342" w:author="Maria Herndon" w:date="2024-02-23T08:27:00Z">
            <w:r w:rsidR="00963A72">
              <w:rPr>
                <w:rStyle w:val="Hyperlink"/>
                <w:noProof/>
              </w:rPr>
              <w:t>Chairperson</w:t>
            </w:r>
          </w:ins>
          <w:ins w:id="343" w:author="Maria Herndon" w:date="2024-02-17T16:30:00Z">
            <w:r>
              <w:rPr>
                <w:noProof/>
                <w:webHidden/>
              </w:rPr>
              <w:tab/>
            </w:r>
            <w:r>
              <w:rPr>
                <w:noProof/>
                <w:webHidden/>
              </w:rPr>
              <w:fldChar w:fldCharType="begin"/>
            </w:r>
            <w:r>
              <w:rPr>
                <w:noProof/>
                <w:webHidden/>
              </w:rPr>
              <w:instrText xml:space="preserve"> PAGEREF _Toc159079916 \h </w:instrText>
            </w:r>
          </w:ins>
          <w:r>
            <w:rPr>
              <w:noProof/>
              <w:webHidden/>
            </w:rPr>
          </w:r>
          <w:r>
            <w:rPr>
              <w:noProof/>
              <w:webHidden/>
            </w:rPr>
            <w:fldChar w:fldCharType="separate"/>
          </w:r>
          <w:ins w:id="344" w:author="Maria Herndon" w:date="2024-02-17T16:30:00Z">
            <w:r>
              <w:rPr>
                <w:noProof/>
                <w:webHidden/>
              </w:rPr>
              <w:t>33</w:t>
            </w:r>
            <w:r>
              <w:rPr>
                <w:noProof/>
                <w:webHidden/>
              </w:rPr>
              <w:fldChar w:fldCharType="end"/>
            </w:r>
            <w:r w:rsidRPr="0055479B">
              <w:rPr>
                <w:rStyle w:val="Hyperlink"/>
                <w:noProof/>
              </w:rPr>
              <w:fldChar w:fldCharType="end"/>
            </w:r>
          </w:ins>
        </w:p>
        <w:p w14:paraId="3CC6FFEF" w14:textId="59FDBF94" w:rsidR="00CF4515" w:rsidRDefault="00CF4515">
          <w:pPr>
            <w:pStyle w:val="TOC2"/>
            <w:tabs>
              <w:tab w:val="right" w:leader="dot" w:pos="10520"/>
            </w:tabs>
            <w:rPr>
              <w:ins w:id="345" w:author="Maria Herndon" w:date="2024-02-17T16:30:00Z"/>
              <w:rFonts w:eastAsiaTheme="minorEastAsia"/>
              <w:noProof/>
              <w:szCs w:val="24"/>
            </w:rPr>
          </w:pPr>
          <w:ins w:id="346" w:author="Maria Herndon" w:date="2024-02-17T16:30:00Z">
            <w:r w:rsidRPr="0055479B">
              <w:rPr>
                <w:rStyle w:val="Hyperlink"/>
                <w:noProof/>
              </w:rPr>
              <w:lastRenderedPageBreak/>
              <w:fldChar w:fldCharType="begin"/>
            </w:r>
            <w:r w:rsidRPr="0055479B">
              <w:rPr>
                <w:rStyle w:val="Hyperlink"/>
                <w:noProof/>
              </w:rPr>
              <w:instrText xml:space="preserve"> </w:instrText>
            </w:r>
            <w:r>
              <w:rPr>
                <w:noProof/>
              </w:rPr>
              <w:instrText>HYPERLINK \l "_Toc159079917"</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14. District Governor's Cabinet</w:t>
            </w:r>
            <w:r>
              <w:rPr>
                <w:noProof/>
                <w:webHidden/>
              </w:rPr>
              <w:tab/>
            </w:r>
            <w:r>
              <w:rPr>
                <w:noProof/>
                <w:webHidden/>
              </w:rPr>
              <w:fldChar w:fldCharType="begin"/>
            </w:r>
            <w:r>
              <w:rPr>
                <w:noProof/>
                <w:webHidden/>
              </w:rPr>
              <w:instrText xml:space="preserve"> PAGEREF _Toc159079917 \h </w:instrText>
            </w:r>
          </w:ins>
          <w:r>
            <w:rPr>
              <w:noProof/>
              <w:webHidden/>
            </w:rPr>
          </w:r>
          <w:r>
            <w:rPr>
              <w:noProof/>
              <w:webHidden/>
            </w:rPr>
            <w:fldChar w:fldCharType="separate"/>
          </w:r>
          <w:ins w:id="347" w:author="Maria Herndon" w:date="2024-02-17T16:30:00Z">
            <w:r>
              <w:rPr>
                <w:noProof/>
                <w:webHidden/>
              </w:rPr>
              <w:t>35</w:t>
            </w:r>
            <w:r>
              <w:rPr>
                <w:noProof/>
                <w:webHidden/>
              </w:rPr>
              <w:fldChar w:fldCharType="end"/>
            </w:r>
            <w:r w:rsidRPr="0055479B">
              <w:rPr>
                <w:rStyle w:val="Hyperlink"/>
                <w:noProof/>
              </w:rPr>
              <w:fldChar w:fldCharType="end"/>
            </w:r>
          </w:ins>
        </w:p>
        <w:p w14:paraId="395549C5" w14:textId="085D847F" w:rsidR="00CF4515" w:rsidRDefault="00CF4515">
          <w:pPr>
            <w:pStyle w:val="TOC2"/>
            <w:tabs>
              <w:tab w:val="right" w:leader="dot" w:pos="10520"/>
            </w:tabs>
            <w:rPr>
              <w:ins w:id="348" w:author="Maria Herndon" w:date="2024-02-17T16:30:00Z"/>
              <w:rFonts w:eastAsiaTheme="minorEastAsia"/>
              <w:noProof/>
              <w:szCs w:val="24"/>
            </w:rPr>
          </w:pPr>
          <w:ins w:id="349"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"_Toc159079918"</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15. Sergeant-At-Arms</w:t>
            </w:r>
            <w:r>
              <w:rPr>
                <w:noProof/>
                <w:webHidden/>
              </w:rPr>
              <w:tab/>
            </w:r>
            <w:r>
              <w:rPr>
                <w:noProof/>
                <w:webHidden/>
              </w:rPr>
              <w:fldChar w:fldCharType="begin"/>
            </w:r>
            <w:r>
              <w:rPr>
                <w:noProof/>
                <w:webHidden/>
              </w:rPr>
              <w:instrText xml:space="preserve"> PAGEREF _Toc159079918 \h </w:instrText>
            </w:r>
          </w:ins>
          <w:r>
            <w:rPr>
              <w:noProof/>
              <w:webHidden/>
            </w:rPr>
          </w:r>
          <w:r>
            <w:rPr>
              <w:noProof/>
              <w:webHidden/>
            </w:rPr>
            <w:fldChar w:fldCharType="separate"/>
          </w:r>
          <w:ins w:id="350" w:author="Maria Herndon" w:date="2024-02-17T16:30:00Z">
            <w:r>
              <w:rPr>
                <w:noProof/>
                <w:webHidden/>
              </w:rPr>
              <w:t>35</w:t>
            </w:r>
            <w:r>
              <w:rPr>
                <w:noProof/>
                <w:webHidden/>
              </w:rPr>
              <w:fldChar w:fldCharType="end"/>
            </w:r>
            <w:r w:rsidRPr="0055479B">
              <w:rPr>
                <w:rStyle w:val="Hyperlink"/>
                <w:noProof/>
              </w:rPr>
              <w:fldChar w:fldCharType="end"/>
            </w:r>
          </w:ins>
        </w:p>
        <w:p w14:paraId="17FBCB28" w14:textId="3CF7BB10" w:rsidR="00CF4515" w:rsidRDefault="00CF4515">
          <w:pPr>
            <w:pStyle w:val="TOC1"/>
            <w:tabs>
              <w:tab w:val="right" w:leader="dot" w:pos="10520"/>
            </w:tabs>
            <w:rPr>
              <w:ins w:id="351" w:author="Maria Herndon" w:date="2024-02-17T16:30:00Z"/>
              <w:rFonts w:eastAsiaTheme="minorEastAsia"/>
              <w:b w:val="0"/>
              <w:noProof/>
              <w:szCs w:val="24"/>
            </w:rPr>
          </w:pPr>
          <w:ins w:id="352"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"_Toc159079919"</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ARTICLE IV DISTRICT COMMITTEES</w:t>
            </w:r>
            <w:r>
              <w:rPr>
                <w:noProof/>
                <w:webHidden/>
              </w:rPr>
              <w:tab/>
            </w:r>
            <w:r>
              <w:rPr>
                <w:noProof/>
                <w:webHidden/>
              </w:rPr>
              <w:fldChar w:fldCharType="begin"/>
            </w:r>
            <w:r>
              <w:rPr>
                <w:noProof/>
                <w:webHidden/>
              </w:rPr>
              <w:instrText xml:space="preserve"> PAGEREF _Toc159079919 \h </w:instrText>
            </w:r>
          </w:ins>
          <w:r>
            <w:rPr>
              <w:noProof/>
              <w:webHidden/>
            </w:rPr>
          </w:r>
          <w:r>
            <w:rPr>
              <w:noProof/>
              <w:webHidden/>
            </w:rPr>
            <w:fldChar w:fldCharType="separate"/>
          </w:r>
          <w:ins w:id="353" w:author="Maria Herndon" w:date="2024-02-17T16:30:00Z">
            <w:r>
              <w:rPr>
                <w:noProof/>
                <w:webHidden/>
              </w:rPr>
              <w:t>35</w:t>
            </w:r>
            <w:r>
              <w:rPr>
                <w:noProof/>
                <w:webHidden/>
              </w:rPr>
              <w:fldChar w:fldCharType="end"/>
            </w:r>
            <w:r w:rsidRPr="0055479B">
              <w:rPr>
                <w:rStyle w:val="Hyperlink"/>
                <w:noProof/>
              </w:rPr>
              <w:fldChar w:fldCharType="end"/>
            </w:r>
          </w:ins>
        </w:p>
        <w:p w14:paraId="31AD8709" w14:textId="4FA21290" w:rsidR="00CF4515" w:rsidRDefault="00CF4515">
          <w:pPr>
            <w:pStyle w:val="TOC2"/>
            <w:tabs>
              <w:tab w:val="right" w:leader="dot" w:pos="10520"/>
            </w:tabs>
            <w:rPr>
              <w:ins w:id="354" w:author="Maria Herndon" w:date="2024-02-17T16:30:00Z"/>
              <w:rFonts w:eastAsiaTheme="minorEastAsia"/>
              <w:noProof/>
              <w:szCs w:val="24"/>
            </w:rPr>
          </w:pPr>
          <w:ins w:id="355"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"_Toc159079920"</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1: District Governor's Advisory Committee</w:t>
            </w:r>
            <w:r>
              <w:rPr>
                <w:noProof/>
                <w:webHidden/>
              </w:rPr>
              <w:tab/>
            </w:r>
            <w:r>
              <w:rPr>
                <w:noProof/>
                <w:webHidden/>
              </w:rPr>
              <w:fldChar w:fldCharType="begin"/>
            </w:r>
            <w:r>
              <w:rPr>
                <w:noProof/>
                <w:webHidden/>
              </w:rPr>
              <w:instrText xml:space="preserve"> PAGEREF _Toc159079920 \h </w:instrText>
            </w:r>
          </w:ins>
          <w:r>
            <w:rPr>
              <w:noProof/>
              <w:webHidden/>
            </w:rPr>
          </w:r>
          <w:r>
            <w:rPr>
              <w:noProof/>
              <w:webHidden/>
            </w:rPr>
            <w:fldChar w:fldCharType="separate"/>
          </w:r>
          <w:ins w:id="356" w:author="Maria Herndon" w:date="2024-02-17T16:30:00Z">
            <w:r>
              <w:rPr>
                <w:noProof/>
                <w:webHidden/>
              </w:rPr>
              <w:t>35</w:t>
            </w:r>
            <w:r>
              <w:rPr>
                <w:noProof/>
                <w:webHidden/>
              </w:rPr>
              <w:fldChar w:fldCharType="end"/>
            </w:r>
            <w:r w:rsidRPr="0055479B">
              <w:rPr>
                <w:rStyle w:val="Hyperlink"/>
                <w:noProof/>
              </w:rPr>
              <w:fldChar w:fldCharType="end"/>
            </w:r>
          </w:ins>
        </w:p>
        <w:p w14:paraId="69224560" w14:textId="6DDCB326" w:rsidR="00CF4515" w:rsidRDefault="00CF4515">
          <w:pPr>
            <w:pStyle w:val="TOC2"/>
            <w:tabs>
              <w:tab w:val="right" w:leader="dot" w:pos="10520"/>
            </w:tabs>
            <w:rPr>
              <w:ins w:id="357" w:author="Maria Herndon" w:date="2024-02-17T16:30:00Z"/>
              <w:rFonts w:eastAsiaTheme="minorEastAsia"/>
              <w:noProof/>
              <w:szCs w:val="24"/>
            </w:rPr>
          </w:pPr>
          <w:ins w:id="358"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"_Toc159079921"</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2: District Global Action Team</w:t>
            </w:r>
            <w:r>
              <w:rPr>
                <w:noProof/>
                <w:webHidden/>
              </w:rPr>
              <w:tab/>
            </w:r>
            <w:r>
              <w:rPr>
                <w:noProof/>
                <w:webHidden/>
              </w:rPr>
              <w:fldChar w:fldCharType="begin"/>
            </w:r>
            <w:r>
              <w:rPr>
                <w:noProof/>
                <w:webHidden/>
              </w:rPr>
              <w:instrText xml:space="preserve"> PAGEREF _Toc159079921 \h </w:instrText>
            </w:r>
          </w:ins>
          <w:r>
            <w:rPr>
              <w:noProof/>
              <w:webHidden/>
            </w:rPr>
          </w:r>
          <w:r>
            <w:rPr>
              <w:noProof/>
              <w:webHidden/>
            </w:rPr>
            <w:fldChar w:fldCharType="separate"/>
          </w:r>
          <w:ins w:id="359" w:author="Maria Herndon" w:date="2024-02-17T16:30:00Z">
            <w:r>
              <w:rPr>
                <w:noProof/>
                <w:webHidden/>
              </w:rPr>
              <w:t>36</w:t>
            </w:r>
            <w:r>
              <w:rPr>
                <w:noProof/>
                <w:webHidden/>
              </w:rPr>
              <w:fldChar w:fldCharType="end"/>
            </w:r>
            <w:r w:rsidRPr="0055479B">
              <w:rPr>
                <w:rStyle w:val="Hyperlink"/>
                <w:noProof/>
              </w:rPr>
              <w:fldChar w:fldCharType="end"/>
            </w:r>
          </w:ins>
        </w:p>
        <w:p w14:paraId="62CC5D4C" w14:textId="27B6836A" w:rsidR="00CF4515" w:rsidRDefault="00CF4515">
          <w:pPr>
            <w:pStyle w:val="TOC2"/>
            <w:tabs>
              <w:tab w:val="right" w:leader="dot" w:pos="10520"/>
            </w:tabs>
            <w:rPr>
              <w:ins w:id="360" w:author="Maria Herndon" w:date="2024-02-17T16:30:00Z"/>
              <w:rFonts w:eastAsiaTheme="minorEastAsia"/>
              <w:noProof/>
              <w:szCs w:val="24"/>
            </w:rPr>
          </w:pPr>
          <w:ins w:id="361"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"_Toc159079922"</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3: District Governor's Honorary Committee</w:t>
            </w:r>
            <w:r>
              <w:rPr>
                <w:noProof/>
                <w:webHidden/>
              </w:rPr>
              <w:tab/>
            </w:r>
            <w:r>
              <w:rPr>
                <w:noProof/>
                <w:webHidden/>
              </w:rPr>
              <w:fldChar w:fldCharType="begin"/>
            </w:r>
            <w:r>
              <w:rPr>
                <w:noProof/>
                <w:webHidden/>
              </w:rPr>
              <w:instrText xml:space="preserve"> PAGEREF _Toc159079922 \h </w:instrText>
            </w:r>
          </w:ins>
          <w:r>
            <w:rPr>
              <w:noProof/>
              <w:webHidden/>
            </w:rPr>
          </w:r>
          <w:r>
            <w:rPr>
              <w:noProof/>
              <w:webHidden/>
            </w:rPr>
            <w:fldChar w:fldCharType="separate"/>
          </w:r>
          <w:ins w:id="362" w:author="Maria Herndon" w:date="2024-02-17T16:30:00Z">
            <w:r>
              <w:rPr>
                <w:noProof/>
                <w:webHidden/>
              </w:rPr>
              <w:t>36</w:t>
            </w:r>
            <w:r>
              <w:rPr>
                <w:noProof/>
                <w:webHidden/>
              </w:rPr>
              <w:fldChar w:fldCharType="end"/>
            </w:r>
            <w:r w:rsidRPr="0055479B">
              <w:rPr>
                <w:rStyle w:val="Hyperlink"/>
                <w:noProof/>
              </w:rPr>
              <w:fldChar w:fldCharType="end"/>
            </w:r>
          </w:ins>
        </w:p>
        <w:p w14:paraId="55241C40" w14:textId="4AA5DCAF" w:rsidR="00CF4515" w:rsidRDefault="00CF4515">
          <w:pPr>
            <w:pStyle w:val="TOC2"/>
            <w:tabs>
              <w:tab w:val="right" w:leader="dot" w:pos="10520"/>
            </w:tabs>
            <w:rPr>
              <w:ins w:id="363" w:author="Maria Herndon" w:date="2024-02-17T16:30:00Z"/>
              <w:rFonts w:eastAsiaTheme="minorEastAsia"/>
              <w:noProof/>
              <w:szCs w:val="24"/>
            </w:rPr>
          </w:pPr>
          <w:ins w:id="364"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"_Toc159079923"</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4: District Cabinet Committees</w:t>
            </w:r>
            <w:r>
              <w:rPr>
                <w:noProof/>
                <w:webHidden/>
              </w:rPr>
              <w:tab/>
            </w:r>
            <w:r>
              <w:rPr>
                <w:noProof/>
                <w:webHidden/>
              </w:rPr>
              <w:fldChar w:fldCharType="begin"/>
            </w:r>
            <w:r>
              <w:rPr>
                <w:noProof/>
                <w:webHidden/>
              </w:rPr>
              <w:instrText xml:space="preserve"> PAGEREF _Toc159079923 \h </w:instrText>
            </w:r>
          </w:ins>
          <w:r>
            <w:rPr>
              <w:noProof/>
              <w:webHidden/>
            </w:rPr>
          </w:r>
          <w:r>
            <w:rPr>
              <w:noProof/>
              <w:webHidden/>
            </w:rPr>
            <w:fldChar w:fldCharType="separate"/>
          </w:r>
          <w:ins w:id="365" w:author="Maria Herndon" w:date="2024-02-17T16:30:00Z">
            <w:r>
              <w:rPr>
                <w:noProof/>
                <w:webHidden/>
              </w:rPr>
              <w:t>37</w:t>
            </w:r>
            <w:r>
              <w:rPr>
                <w:noProof/>
                <w:webHidden/>
              </w:rPr>
              <w:fldChar w:fldCharType="end"/>
            </w:r>
            <w:r w:rsidRPr="0055479B">
              <w:rPr>
                <w:rStyle w:val="Hyperlink"/>
                <w:noProof/>
              </w:rPr>
              <w:fldChar w:fldCharType="end"/>
            </w:r>
          </w:ins>
        </w:p>
        <w:p w14:paraId="655CB5D0" w14:textId="07859DBF" w:rsidR="00CF4515" w:rsidRDefault="00CF4515">
          <w:pPr>
            <w:pStyle w:val="TOC1"/>
            <w:tabs>
              <w:tab w:val="right" w:leader="dot" w:pos="10520"/>
            </w:tabs>
            <w:rPr>
              <w:ins w:id="366" w:author="Maria Herndon" w:date="2024-02-17T16:30:00Z"/>
              <w:rFonts w:eastAsiaTheme="minorEastAsia"/>
              <w:b w:val="0"/>
              <w:noProof/>
              <w:szCs w:val="24"/>
            </w:rPr>
          </w:pPr>
          <w:ins w:id="367"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"_Toc159079924"</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ARTICLE V MEETINGS</w:t>
            </w:r>
            <w:r>
              <w:rPr>
                <w:noProof/>
                <w:webHidden/>
              </w:rPr>
              <w:tab/>
            </w:r>
            <w:r>
              <w:rPr>
                <w:noProof/>
                <w:webHidden/>
              </w:rPr>
              <w:fldChar w:fldCharType="begin"/>
            </w:r>
            <w:r>
              <w:rPr>
                <w:noProof/>
                <w:webHidden/>
              </w:rPr>
              <w:instrText xml:space="preserve"> PAGEREF _Toc159079924 \h </w:instrText>
            </w:r>
          </w:ins>
          <w:r>
            <w:rPr>
              <w:noProof/>
              <w:webHidden/>
            </w:rPr>
          </w:r>
          <w:r>
            <w:rPr>
              <w:noProof/>
              <w:webHidden/>
            </w:rPr>
            <w:fldChar w:fldCharType="separate"/>
          </w:r>
          <w:ins w:id="368" w:author="Maria Herndon" w:date="2024-02-17T16:30:00Z">
            <w:r>
              <w:rPr>
                <w:noProof/>
                <w:webHidden/>
              </w:rPr>
              <w:t>37</w:t>
            </w:r>
            <w:r>
              <w:rPr>
                <w:noProof/>
                <w:webHidden/>
              </w:rPr>
              <w:fldChar w:fldCharType="end"/>
            </w:r>
            <w:r w:rsidRPr="0055479B">
              <w:rPr>
                <w:rStyle w:val="Hyperlink"/>
                <w:noProof/>
              </w:rPr>
              <w:fldChar w:fldCharType="end"/>
            </w:r>
          </w:ins>
        </w:p>
        <w:p w14:paraId="30B7E25A" w14:textId="5FE8E455" w:rsidR="00CF4515" w:rsidRDefault="00CF4515">
          <w:pPr>
            <w:pStyle w:val="TOC2"/>
            <w:tabs>
              <w:tab w:val="right" w:leader="dot" w:pos="10520"/>
            </w:tabs>
            <w:rPr>
              <w:ins w:id="369" w:author="Maria Herndon" w:date="2024-02-17T16:30:00Z"/>
              <w:rFonts w:eastAsiaTheme="minorEastAsia"/>
              <w:noProof/>
              <w:szCs w:val="24"/>
            </w:rPr>
          </w:pPr>
          <w:ins w:id="370"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"_Toc159079925"</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1: District Cabinet Meetings</w:t>
            </w:r>
            <w:r>
              <w:rPr>
                <w:noProof/>
                <w:webHidden/>
              </w:rPr>
              <w:tab/>
            </w:r>
            <w:r>
              <w:rPr>
                <w:noProof/>
                <w:webHidden/>
              </w:rPr>
              <w:fldChar w:fldCharType="begin"/>
            </w:r>
            <w:r>
              <w:rPr>
                <w:noProof/>
                <w:webHidden/>
              </w:rPr>
              <w:instrText xml:space="preserve"> PAGEREF _Toc159079925 \h </w:instrText>
            </w:r>
          </w:ins>
          <w:r>
            <w:rPr>
              <w:noProof/>
              <w:webHidden/>
            </w:rPr>
          </w:r>
          <w:r>
            <w:rPr>
              <w:noProof/>
              <w:webHidden/>
            </w:rPr>
            <w:fldChar w:fldCharType="separate"/>
          </w:r>
          <w:ins w:id="371" w:author="Maria Herndon" w:date="2024-02-17T16:30:00Z">
            <w:r>
              <w:rPr>
                <w:noProof/>
                <w:webHidden/>
              </w:rPr>
              <w:t>37</w:t>
            </w:r>
            <w:r>
              <w:rPr>
                <w:noProof/>
                <w:webHidden/>
              </w:rPr>
              <w:fldChar w:fldCharType="end"/>
            </w:r>
            <w:r w:rsidRPr="0055479B">
              <w:rPr>
                <w:rStyle w:val="Hyperlink"/>
                <w:noProof/>
              </w:rPr>
              <w:fldChar w:fldCharType="end"/>
            </w:r>
          </w:ins>
        </w:p>
        <w:p w14:paraId="19735EDB" w14:textId="2C0A57FF" w:rsidR="00CF4515" w:rsidRDefault="00CF4515">
          <w:pPr>
            <w:pStyle w:val="TOC2"/>
            <w:tabs>
              <w:tab w:val="right" w:leader="dot" w:pos="10520"/>
            </w:tabs>
            <w:rPr>
              <w:ins w:id="372" w:author="Maria Herndon" w:date="2024-02-17T16:30:00Z"/>
              <w:rFonts w:eastAsiaTheme="minorEastAsia"/>
              <w:noProof/>
              <w:szCs w:val="24"/>
            </w:rPr>
          </w:pPr>
          <w:ins w:id="373"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"_Toc159079926"</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2. Alternative Meeting Formats</w:t>
            </w:r>
            <w:r>
              <w:rPr>
                <w:noProof/>
                <w:webHidden/>
              </w:rPr>
              <w:tab/>
            </w:r>
            <w:r>
              <w:rPr>
                <w:noProof/>
                <w:webHidden/>
              </w:rPr>
              <w:fldChar w:fldCharType="begin"/>
            </w:r>
            <w:r>
              <w:rPr>
                <w:noProof/>
                <w:webHidden/>
              </w:rPr>
              <w:instrText xml:space="preserve"> PAGEREF _Toc159079926 \h </w:instrText>
            </w:r>
          </w:ins>
          <w:r>
            <w:rPr>
              <w:noProof/>
              <w:webHidden/>
            </w:rPr>
          </w:r>
          <w:r>
            <w:rPr>
              <w:noProof/>
              <w:webHidden/>
            </w:rPr>
            <w:fldChar w:fldCharType="separate"/>
          </w:r>
          <w:ins w:id="374" w:author="Maria Herndon" w:date="2024-02-17T16:30:00Z">
            <w:r>
              <w:rPr>
                <w:noProof/>
                <w:webHidden/>
              </w:rPr>
              <w:t>37</w:t>
            </w:r>
            <w:r>
              <w:rPr>
                <w:noProof/>
                <w:webHidden/>
              </w:rPr>
              <w:fldChar w:fldCharType="end"/>
            </w:r>
            <w:r w:rsidRPr="0055479B">
              <w:rPr>
                <w:rStyle w:val="Hyperlink"/>
                <w:noProof/>
              </w:rPr>
              <w:fldChar w:fldCharType="end"/>
            </w:r>
          </w:ins>
        </w:p>
        <w:p w14:paraId="7A0AA7F6" w14:textId="349F97D0" w:rsidR="00CF4515" w:rsidRDefault="00CF4515">
          <w:pPr>
            <w:pStyle w:val="TOC2"/>
            <w:tabs>
              <w:tab w:val="right" w:leader="dot" w:pos="10520"/>
            </w:tabs>
            <w:rPr>
              <w:ins w:id="375" w:author="Maria Herndon" w:date="2024-02-17T16:30:00Z"/>
              <w:rFonts w:eastAsiaTheme="minorEastAsia"/>
              <w:noProof/>
              <w:szCs w:val="24"/>
            </w:rPr>
          </w:pPr>
          <w:ins w:id="376"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"_Toc159079927"</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3. Business Transacted By Mail</w:t>
            </w:r>
            <w:r>
              <w:rPr>
                <w:noProof/>
                <w:webHidden/>
              </w:rPr>
              <w:tab/>
            </w:r>
            <w:r>
              <w:rPr>
                <w:noProof/>
                <w:webHidden/>
              </w:rPr>
              <w:fldChar w:fldCharType="begin"/>
            </w:r>
            <w:r>
              <w:rPr>
                <w:noProof/>
                <w:webHidden/>
              </w:rPr>
              <w:instrText xml:space="preserve"> PAGEREF _Toc159079927 \h </w:instrText>
            </w:r>
          </w:ins>
          <w:r>
            <w:rPr>
              <w:noProof/>
              <w:webHidden/>
            </w:rPr>
          </w:r>
          <w:r>
            <w:rPr>
              <w:noProof/>
              <w:webHidden/>
            </w:rPr>
            <w:fldChar w:fldCharType="separate"/>
          </w:r>
          <w:ins w:id="377" w:author="Maria Herndon" w:date="2024-02-17T16:30:00Z">
            <w:r>
              <w:rPr>
                <w:noProof/>
                <w:webHidden/>
              </w:rPr>
              <w:t>37</w:t>
            </w:r>
            <w:r>
              <w:rPr>
                <w:noProof/>
                <w:webHidden/>
              </w:rPr>
              <w:fldChar w:fldCharType="end"/>
            </w:r>
            <w:r w:rsidRPr="0055479B">
              <w:rPr>
                <w:rStyle w:val="Hyperlink"/>
                <w:noProof/>
              </w:rPr>
              <w:fldChar w:fldCharType="end"/>
            </w:r>
          </w:ins>
        </w:p>
        <w:p w14:paraId="05DA6F3F" w14:textId="2D0AEA7B" w:rsidR="00CF4515" w:rsidRDefault="00CF4515">
          <w:pPr>
            <w:pStyle w:val="TOC2"/>
            <w:tabs>
              <w:tab w:val="right" w:leader="dot" w:pos="10520"/>
            </w:tabs>
            <w:rPr>
              <w:ins w:id="378" w:author="Maria Herndon" w:date="2024-02-17T16:30:00Z"/>
              <w:rFonts w:eastAsiaTheme="minorEastAsia"/>
              <w:noProof/>
              <w:szCs w:val="24"/>
            </w:rPr>
          </w:pPr>
          <w:ins w:id="379"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"_Toc159079928"</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4: Regions and Zones</w:t>
            </w:r>
            <w:r>
              <w:rPr>
                <w:noProof/>
                <w:webHidden/>
              </w:rPr>
              <w:tab/>
            </w:r>
            <w:r>
              <w:rPr>
                <w:noProof/>
                <w:webHidden/>
              </w:rPr>
              <w:fldChar w:fldCharType="begin"/>
            </w:r>
            <w:r>
              <w:rPr>
                <w:noProof/>
                <w:webHidden/>
              </w:rPr>
              <w:instrText xml:space="preserve"> PAGEREF _Toc159079928 \h </w:instrText>
            </w:r>
          </w:ins>
          <w:r>
            <w:rPr>
              <w:noProof/>
              <w:webHidden/>
            </w:rPr>
          </w:r>
          <w:r>
            <w:rPr>
              <w:noProof/>
              <w:webHidden/>
            </w:rPr>
            <w:fldChar w:fldCharType="separate"/>
          </w:r>
          <w:ins w:id="380" w:author="Maria Herndon" w:date="2024-02-17T16:30:00Z">
            <w:r>
              <w:rPr>
                <w:noProof/>
                <w:webHidden/>
              </w:rPr>
              <w:t>38</w:t>
            </w:r>
            <w:r>
              <w:rPr>
                <w:noProof/>
                <w:webHidden/>
              </w:rPr>
              <w:fldChar w:fldCharType="end"/>
            </w:r>
            <w:r w:rsidRPr="0055479B">
              <w:rPr>
                <w:rStyle w:val="Hyperlink"/>
                <w:noProof/>
              </w:rPr>
              <w:fldChar w:fldCharType="end"/>
            </w:r>
          </w:ins>
        </w:p>
        <w:p w14:paraId="27EA8680" w14:textId="74F089B5" w:rsidR="00CF4515" w:rsidRDefault="00CF4515">
          <w:pPr>
            <w:pStyle w:val="TOC1"/>
            <w:tabs>
              <w:tab w:val="right" w:leader="dot" w:pos="10520"/>
            </w:tabs>
            <w:rPr>
              <w:ins w:id="381" w:author="Maria Herndon" w:date="2024-02-17T16:30:00Z"/>
              <w:rFonts w:eastAsiaTheme="minorEastAsia"/>
              <w:b w:val="0"/>
              <w:noProof/>
              <w:szCs w:val="24"/>
            </w:rPr>
          </w:pPr>
          <w:ins w:id="382"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"_Toc159079929"</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ARTICLE VI DISTRICT CONVENTION</w:t>
            </w:r>
            <w:r>
              <w:rPr>
                <w:noProof/>
                <w:webHidden/>
              </w:rPr>
              <w:tab/>
            </w:r>
            <w:r>
              <w:rPr>
                <w:noProof/>
                <w:webHidden/>
              </w:rPr>
              <w:fldChar w:fldCharType="begin"/>
            </w:r>
            <w:r>
              <w:rPr>
                <w:noProof/>
                <w:webHidden/>
              </w:rPr>
              <w:instrText xml:space="preserve"> PAGEREF _Toc159079929 \h </w:instrText>
            </w:r>
          </w:ins>
          <w:r>
            <w:rPr>
              <w:noProof/>
              <w:webHidden/>
            </w:rPr>
          </w:r>
          <w:r>
            <w:rPr>
              <w:noProof/>
              <w:webHidden/>
            </w:rPr>
            <w:fldChar w:fldCharType="separate"/>
          </w:r>
          <w:ins w:id="383" w:author="Maria Herndon" w:date="2024-02-17T16:30:00Z">
            <w:r>
              <w:rPr>
                <w:noProof/>
                <w:webHidden/>
              </w:rPr>
              <w:t>38</w:t>
            </w:r>
            <w:r>
              <w:rPr>
                <w:noProof/>
                <w:webHidden/>
              </w:rPr>
              <w:fldChar w:fldCharType="end"/>
            </w:r>
            <w:r w:rsidRPr="0055479B">
              <w:rPr>
                <w:rStyle w:val="Hyperlink"/>
                <w:noProof/>
              </w:rPr>
              <w:fldChar w:fldCharType="end"/>
            </w:r>
          </w:ins>
        </w:p>
        <w:p w14:paraId="6B36A255" w14:textId="69D3CF51" w:rsidR="00CF4515" w:rsidRDefault="00CF4515">
          <w:pPr>
            <w:pStyle w:val="TOC2"/>
            <w:tabs>
              <w:tab w:val="right" w:leader="dot" w:pos="10520"/>
            </w:tabs>
            <w:rPr>
              <w:ins w:id="384" w:author="Maria Herndon" w:date="2024-02-17T16:30:00Z"/>
              <w:rFonts w:eastAsiaTheme="minorEastAsia"/>
              <w:noProof/>
              <w:szCs w:val="24"/>
            </w:rPr>
          </w:pPr>
          <w:ins w:id="385"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"_Toc159079930"</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1: Convention Site Selection</w:t>
            </w:r>
            <w:r>
              <w:rPr>
                <w:noProof/>
                <w:webHidden/>
              </w:rPr>
              <w:tab/>
            </w:r>
            <w:r>
              <w:rPr>
                <w:noProof/>
                <w:webHidden/>
              </w:rPr>
              <w:fldChar w:fldCharType="begin"/>
            </w:r>
            <w:r>
              <w:rPr>
                <w:noProof/>
                <w:webHidden/>
              </w:rPr>
              <w:instrText xml:space="preserve"> PAGEREF _Toc159079930 \h </w:instrText>
            </w:r>
          </w:ins>
          <w:r>
            <w:rPr>
              <w:noProof/>
              <w:webHidden/>
            </w:rPr>
          </w:r>
          <w:r>
            <w:rPr>
              <w:noProof/>
              <w:webHidden/>
            </w:rPr>
            <w:fldChar w:fldCharType="separate"/>
          </w:r>
          <w:ins w:id="386" w:author="Maria Herndon" w:date="2024-02-17T16:30:00Z">
            <w:r>
              <w:rPr>
                <w:noProof/>
                <w:webHidden/>
              </w:rPr>
              <w:t>38</w:t>
            </w:r>
            <w:r>
              <w:rPr>
                <w:noProof/>
                <w:webHidden/>
              </w:rPr>
              <w:fldChar w:fldCharType="end"/>
            </w:r>
            <w:r w:rsidRPr="0055479B">
              <w:rPr>
                <w:rStyle w:val="Hyperlink"/>
                <w:noProof/>
              </w:rPr>
              <w:fldChar w:fldCharType="end"/>
            </w:r>
          </w:ins>
        </w:p>
        <w:p w14:paraId="29FE7BCF" w14:textId="28469A9D" w:rsidR="00CF4515" w:rsidRDefault="00CF4515">
          <w:pPr>
            <w:pStyle w:val="TOC2"/>
            <w:tabs>
              <w:tab w:val="right" w:leader="dot" w:pos="10520"/>
            </w:tabs>
            <w:rPr>
              <w:ins w:id="387" w:author="Maria Herndon" w:date="2024-02-17T16:30:00Z"/>
              <w:rFonts w:eastAsiaTheme="minorEastAsia"/>
              <w:noProof/>
              <w:szCs w:val="24"/>
            </w:rPr>
          </w:pPr>
          <w:ins w:id="388"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"_Toc159079931"</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2: Official Call</w:t>
            </w:r>
            <w:r>
              <w:rPr>
                <w:noProof/>
                <w:webHidden/>
              </w:rPr>
              <w:tab/>
            </w:r>
            <w:r>
              <w:rPr>
                <w:noProof/>
                <w:webHidden/>
              </w:rPr>
              <w:fldChar w:fldCharType="begin"/>
            </w:r>
            <w:r>
              <w:rPr>
                <w:noProof/>
                <w:webHidden/>
              </w:rPr>
              <w:instrText xml:space="preserve"> PAGEREF _Toc159079931 \h </w:instrText>
            </w:r>
          </w:ins>
          <w:r>
            <w:rPr>
              <w:noProof/>
              <w:webHidden/>
            </w:rPr>
          </w:r>
          <w:r>
            <w:rPr>
              <w:noProof/>
              <w:webHidden/>
            </w:rPr>
            <w:fldChar w:fldCharType="separate"/>
          </w:r>
          <w:ins w:id="389" w:author="Maria Herndon" w:date="2024-02-17T16:30:00Z">
            <w:r>
              <w:rPr>
                <w:noProof/>
                <w:webHidden/>
              </w:rPr>
              <w:t>39</w:t>
            </w:r>
            <w:r>
              <w:rPr>
                <w:noProof/>
                <w:webHidden/>
              </w:rPr>
              <w:fldChar w:fldCharType="end"/>
            </w:r>
            <w:r w:rsidRPr="0055479B">
              <w:rPr>
                <w:rStyle w:val="Hyperlink"/>
                <w:noProof/>
              </w:rPr>
              <w:fldChar w:fldCharType="end"/>
            </w:r>
          </w:ins>
        </w:p>
        <w:p w14:paraId="22E08174" w14:textId="7A89DF68" w:rsidR="00CF4515" w:rsidRDefault="00CF4515">
          <w:pPr>
            <w:pStyle w:val="TOC2"/>
            <w:tabs>
              <w:tab w:val="right" w:leader="dot" w:pos="10520"/>
            </w:tabs>
            <w:rPr>
              <w:ins w:id="390" w:author="Maria Herndon" w:date="2024-02-17T16:30:00Z"/>
              <w:rFonts w:eastAsiaTheme="minorEastAsia"/>
              <w:noProof/>
              <w:szCs w:val="24"/>
            </w:rPr>
          </w:pPr>
          <w:ins w:id="391"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"_Toc159079932"</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3: Convention Site Change</w:t>
            </w:r>
            <w:r>
              <w:rPr>
                <w:noProof/>
                <w:webHidden/>
              </w:rPr>
              <w:tab/>
            </w:r>
            <w:r>
              <w:rPr>
                <w:noProof/>
                <w:webHidden/>
              </w:rPr>
              <w:fldChar w:fldCharType="begin"/>
            </w:r>
            <w:r>
              <w:rPr>
                <w:noProof/>
                <w:webHidden/>
              </w:rPr>
              <w:instrText xml:space="preserve"> PAGEREF _Toc159079932 \h </w:instrText>
            </w:r>
          </w:ins>
          <w:r>
            <w:rPr>
              <w:noProof/>
              <w:webHidden/>
            </w:rPr>
          </w:r>
          <w:r>
            <w:rPr>
              <w:noProof/>
              <w:webHidden/>
            </w:rPr>
            <w:fldChar w:fldCharType="separate"/>
          </w:r>
          <w:ins w:id="392" w:author="Maria Herndon" w:date="2024-02-17T16:30:00Z">
            <w:r>
              <w:rPr>
                <w:noProof/>
                <w:webHidden/>
              </w:rPr>
              <w:t>39</w:t>
            </w:r>
            <w:r>
              <w:rPr>
                <w:noProof/>
                <w:webHidden/>
              </w:rPr>
              <w:fldChar w:fldCharType="end"/>
            </w:r>
            <w:r w:rsidRPr="0055479B">
              <w:rPr>
                <w:rStyle w:val="Hyperlink"/>
                <w:noProof/>
              </w:rPr>
              <w:fldChar w:fldCharType="end"/>
            </w:r>
          </w:ins>
        </w:p>
        <w:p w14:paraId="19D2FD09" w14:textId="14D534E9" w:rsidR="00CF4515" w:rsidRDefault="00CF4515">
          <w:pPr>
            <w:pStyle w:val="TOC2"/>
            <w:tabs>
              <w:tab w:val="right" w:leader="dot" w:pos="10520"/>
            </w:tabs>
            <w:rPr>
              <w:ins w:id="393" w:author="Maria Herndon" w:date="2024-02-17T16:30:00Z"/>
              <w:rFonts w:eastAsiaTheme="minorEastAsia"/>
              <w:noProof/>
              <w:szCs w:val="24"/>
            </w:rPr>
          </w:pPr>
          <w:ins w:id="394"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"_Toc159079933"</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4: Officers of the Convention</w:t>
            </w:r>
            <w:r>
              <w:rPr>
                <w:noProof/>
                <w:webHidden/>
              </w:rPr>
              <w:tab/>
            </w:r>
            <w:r>
              <w:rPr>
                <w:noProof/>
                <w:webHidden/>
              </w:rPr>
              <w:fldChar w:fldCharType="begin"/>
            </w:r>
            <w:r>
              <w:rPr>
                <w:noProof/>
                <w:webHidden/>
              </w:rPr>
              <w:instrText xml:space="preserve"> PAGEREF _Toc159079933 \h </w:instrText>
            </w:r>
          </w:ins>
          <w:r>
            <w:rPr>
              <w:noProof/>
              <w:webHidden/>
            </w:rPr>
          </w:r>
          <w:r>
            <w:rPr>
              <w:noProof/>
              <w:webHidden/>
            </w:rPr>
            <w:fldChar w:fldCharType="separate"/>
          </w:r>
          <w:ins w:id="395" w:author="Maria Herndon" w:date="2024-02-17T16:30:00Z">
            <w:r>
              <w:rPr>
                <w:noProof/>
                <w:webHidden/>
              </w:rPr>
              <w:t>39</w:t>
            </w:r>
            <w:r>
              <w:rPr>
                <w:noProof/>
                <w:webHidden/>
              </w:rPr>
              <w:fldChar w:fldCharType="end"/>
            </w:r>
            <w:r w:rsidRPr="0055479B">
              <w:rPr>
                <w:rStyle w:val="Hyperlink"/>
                <w:noProof/>
              </w:rPr>
              <w:fldChar w:fldCharType="end"/>
            </w:r>
          </w:ins>
        </w:p>
        <w:p w14:paraId="4E41F718" w14:textId="0F0A2CC3" w:rsidR="00CF4515" w:rsidRDefault="00CF4515">
          <w:pPr>
            <w:pStyle w:val="TOC2"/>
            <w:tabs>
              <w:tab w:val="right" w:leader="dot" w:pos="10520"/>
            </w:tabs>
            <w:rPr>
              <w:ins w:id="396" w:author="Maria Herndon" w:date="2024-02-17T16:30:00Z"/>
              <w:rFonts w:eastAsiaTheme="minorEastAsia"/>
              <w:noProof/>
              <w:szCs w:val="24"/>
            </w:rPr>
          </w:pPr>
          <w:ins w:id="397"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"_Toc159079934"</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5: Sergeant-At-Arms</w:t>
            </w:r>
            <w:r>
              <w:rPr>
                <w:noProof/>
                <w:webHidden/>
              </w:rPr>
              <w:tab/>
            </w:r>
            <w:r>
              <w:rPr>
                <w:noProof/>
                <w:webHidden/>
              </w:rPr>
              <w:fldChar w:fldCharType="begin"/>
            </w:r>
            <w:r>
              <w:rPr>
                <w:noProof/>
                <w:webHidden/>
              </w:rPr>
              <w:instrText xml:space="preserve"> PAGEREF _Toc159079934 \h </w:instrText>
            </w:r>
          </w:ins>
          <w:r>
            <w:rPr>
              <w:noProof/>
              <w:webHidden/>
            </w:rPr>
          </w:r>
          <w:r>
            <w:rPr>
              <w:noProof/>
              <w:webHidden/>
            </w:rPr>
            <w:fldChar w:fldCharType="separate"/>
          </w:r>
          <w:ins w:id="398" w:author="Maria Herndon" w:date="2024-02-17T16:30:00Z">
            <w:r>
              <w:rPr>
                <w:noProof/>
                <w:webHidden/>
              </w:rPr>
              <w:t>39</w:t>
            </w:r>
            <w:r>
              <w:rPr>
                <w:noProof/>
                <w:webHidden/>
              </w:rPr>
              <w:fldChar w:fldCharType="end"/>
            </w:r>
            <w:r w:rsidRPr="0055479B">
              <w:rPr>
                <w:rStyle w:val="Hyperlink"/>
                <w:noProof/>
              </w:rPr>
              <w:fldChar w:fldCharType="end"/>
            </w:r>
          </w:ins>
        </w:p>
        <w:p w14:paraId="53B12FBB" w14:textId="29F02914" w:rsidR="00CF4515" w:rsidRDefault="00CF4515">
          <w:pPr>
            <w:pStyle w:val="TOC2"/>
            <w:tabs>
              <w:tab w:val="right" w:leader="dot" w:pos="10520"/>
            </w:tabs>
            <w:rPr>
              <w:ins w:id="399" w:author="Maria Herndon" w:date="2024-02-17T16:30:00Z"/>
              <w:rFonts w:eastAsiaTheme="minorEastAsia"/>
              <w:noProof/>
              <w:szCs w:val="24"/>
            </w:rPr>
          </w:pPr>
          <w:ins w:id="400"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"_Toc159079935"</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6: District Convention Proceedings Report</w:t>
            </w:r>
            <w:r>
              <w:rPr>
                <w:noProof/>
                <w:webHidden/>
              </w:rPr>
              <w:tab/>
            </w:r>
            <w:r>
              <w:rPr>
                <w:noProof/>
                <w:webHidden/>
              </w:rPr>
              <w:fldChar w:fldCharType="begin"/>
            </w:r>
            <w:r>
              <w:rPr>
                <w:noProof/>
                <w:webHidden/>
              </w:rPr>
              <w:instrText xml:space="preserve"> PAGEREF _Toc159079935 \h </w:instrText>
            </w:r>
          </w:ins>
          <w:r>
            <w:rPr>
              <w:noProof/>
              <w:webHidden/>
            </w:rPr>
          </w:r>
          <w:r>
            <w:rPr>
              <w:noProof/>
              <w:webHidden/>
            </w:rPr>
            <w:fldChar w:fldCharType="separate"/>
          </w:r>
          <w:ins w:id="401" w:author="Maria Herndon" w:date="2024-02-17T16:30:00Z">
            <w:r>
              <w:rPr>
                <w:noProof/>
                <w:webHidden/>
              </w:rPr>
              <w:t>39</w:t>
            </w:r>
            <w:r>
              <w:rPr>
                <w:noProof/>
                <w:webHidden/>
              </w:rPr>
              <w:fldChar w:fldCharType="end"/>
            </w:r>
            <w:r w:rsidRPr="0055479B">
              <w:rPr>
                <w:rStyle w:val="Hyperlink"/>
                <w:noProof/>
              </w:rPr>
              <w:fldChar w:fldCharType="end"/>
            </w:r>
          </w:ins>
        </w:p>
        <w:p w14:paraId="4F80F4DF" w14:textId="0C337036" w:rsidR="00CF4515" w:rsidRDefault="00CF4515">
          <w:pPr>
            <w:pStyle w:val="TOC2"/>
            <w:tabs>
              <w:tab w:val="right" w:leader="dot" w:pos="10520"/>
            </w:tabs>
            <w:rPr>
              <w:ins w:id="402" w:author="Maria Herndon" w:date="2024-02-17T16:30:00Z"/>
              <w:rFonts w:eastAsiaTheme="minorEastAsia"/>
              <w:noProof/>
              <w:szCs w:val="24"/>
            </w:rPr>
          </w:pPr>
          <w:ins w:id="403"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"_Toc159079936"</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7: Credentials Committee</w:t>
            </w:r>
            <w:r>
              <w:rPr>
                <w:noProof/>
                <w:webHidden/>
              </w:rPr>
              <w:tab/>
            </w:r>
            <w:r>
              <w:rPr>
                <w:noProof/>
                <w:webHidden/>
              </w:rPr>
              <w:fldChar w:fldCharType="begin"/>
            </w:r>
            <w:r>
              <w:rPr>
                <w:noProof/>
                <w:webHidden/>
              </w:rPr>
              <w:instrText xml:space="preserve"> PAGEREF _Toc159079936 \h </w:instrText>
            </w:r>
          </w:ins>
          <w:r>
            <w:rPr>
              <w:noProof/>
              <w:webHidden/>
            </w:rPr>
          </w:r>
          <w:r>
            <w:rPr>
              <w:noProof/>
              <w:webHidden/>
            </w:rPr>
            <w:fldChar w:fldCharType="separate"/>
          </w:r>
          <w:ins w:id="404" w:author="Maria Herndon" w:date="2024-02-17T16:30:00Z">
            <w:r>
              <w:rPr>
                <w:noProof/>
                <w:webHidden/>
              </w:rPr>
              <w:t>39</w:t>
            </w:r>
            <w:r>
              <w:rPr>
                <w:noProof/>
                <w:webHidden/>
              </w:rPr>
              <w:fldChar w:fldCharType="end"/>
            </w:r>
            <w:r w:rsidRPr="0055479B">
              <w:rPr>
                <w:rStyle w:val="Hyperlink"/>
                <w:noProof/>
              </w:rPr>
              <w:fldChar w:fldCharType="end"/>
            </w:r>
          </w:ins>
        </w:p>
        <w:p w14:paraId="213EE3FC" w14:textId="54395252" w:rsidR="00CF4515" w:rsidRDefault="00CF4515">
          <w:pPr>
            <w:pStyle w:val="TOC2"/>
            <w:tabs>
              <w:tab w:val="right" w:leader="dot" w:pos="10520"/>
            </w:tabs>
            <w:rPr>
              <w:ins w:id="405" w:author="Maria Herndon" w:date="2024-02-17T16:30:00Z"/>
              <w:rFonts w:eastAsiaTheme="minorEastAsia"/>
              <w:noProof/>
              <w:szCs w:val="24"/>
            </w:rPr>
          </w:pPr>
          <w:ins w:id="406"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"_Toc159079937"</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8: Order of Convention Business</w:t>
            </w:r>
            <w:r>
              <w:rPr>
                <w:noProof/>
                <w:webHidden/>
              </w:rPr>
              <w:tab/>
            </w:r>
            <w:r>
              <w:rPr>
                <w:noProof/>
                <w:webHidden/>
              </w:rPr>
              <w:fldChar w:fldCharType="begin"/>
            </w:r>
            <w:r>
              <w:rPr>
                <w:noProof/>
                <w:webHidden/>
              </w:rPr>
              <w:instrText xml:space="preserve"> PAGEREF _Toc159079937 \h </w:instrText>
            </w:r>
          </w:ins>
          <w:r>
            <w:rPr>
              <w:noProof/>
              <w:webHidden/>
            </w:rPr>
          </w:r>
          <w:r>
            <w:rPr>
              <w:noProof/>
              <w:webHidden/>
            </w:rPr>
            <w:fldChar w:fldCharType="separate"/>
          </w:r>
          <w:ins w:id="407" w:author="Maria Herndon" w:date="2024-02-17T16:30:00Z">
            <w:r>
              <w:rPr>
                <w:noProof/>
                <w:webHidden/>
              </w:rPr>
              <w:t>40</w:t>
            </w:r>
            <w:r>
              <w:rPr>
                <w:noProof/>
                <w:webHidden/>
              </w:rPr>
              <w:fldChar w:fldCharType="end"/>
            </w:r>
            <w:r w:rsidRPr="0055479B">
              <w:rPr>
                <w:rStyle w:val="Hyperlink"/>
                <w:noProof/>
              </w:rPr>
              <w:fldChar w:fldCharType="end"/>
            </w:r>
          </w:ins>
        </w:p>
        <w:p w14:paraId="04BCED47" w14:textId="7AC77648" w:rsidR="00CF4515" w:rsidRDefault="00CF4515">
          <w:pPr>
            <w:pStyle w:val="TOC2"/>
            <w:tabs>
              <w:tab w:val="right" w:leader="dot" w:pos="10520"/>
            </w:tabs>
            <w:rPr>
              <w:ins w:id="408" w:author="Maria Herndon" w:date="2024-02-17T16:30:00Z"/>
              <w:rFonts w:eastAsiaTheme="minorEastAsia"/>
              <w:noProof/>
              <w:szCs w:val="24"/>
            </w:rPr>
          </w:pPr>
          <w:ins w:id="409"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"_Toc159079938"</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9: Convention Committees</w:t>
            </w:r>
            <w:r>
              <w:rPr>
                <w:noProof/>
                <w:webHidden/>
              </w:rPr>
              <w:tab/>
            </w:r>
            <w:r>
              <w:rPr>
                <w:noProof/>
                <w:webHidden/>
              </w:rPr>
              <w:fldChar w:fldCharType="begin"/>
            </w:r>
            <w:r>
              <w:rPr>
                <w:noProof/>
                <w:webHidden/>
              </w:rPr>
              <w:instrText xml:space="preserve"> PAGEREF _Toc159079938 \h </w:instrText>
            </w:r>
          </w:ins>
          <w:r>
            <w:rPr>
              <w:noProof/>
              <w:webHidden/>
            </w:rPr>
          </w:r>
          <w:r>
            <w:rPr>
              <w:noProof/>
              <w:webHidden/>
            </w:rPr>
            <w:fldChar w:fldCharType="separate"/>
          </w:r>
          <w:ins w:id="410" w:author="Maria Herndon" w:date="2024-02-17T16:30:00Z">
            <w:r>
              <w:rPr>
                <w:noProof/>
                <w:webHidden/>
              </w:rPr>
              <w:t>40</w:t>
            </w:r>
            <w:r>
              <w:rPr>
                <w:noProof/>
                <w:webHidden/>
              </w:rPr>
              <w:fldChar w:fldCharType="end"/>
            </w:r>
            <w:r w:rsidRPr="0055479B">
              <w:rPr>
                <w:rStyle w:val="Hyperlink"/>
                <w:noProof/>
              </w:rPr>
              <w:fldChar w:fldCharType="end"/>
            </w:r>
          </w:ins>
        </w:p>
        <w:p w14:paraId="5EE76F25" w14:textId="0203E912" w:rsidR="00CF4515" w:rsidRDefault="00CF4515">
          <w:pPr>
            <w:pStyle w:val="TOC1"/>
            <w:tabs>
              <w:tab w:val="right" w:leader="dot" w:pos="10520"/>
            </w:tabs>
            <w:rPr>
              <w:ins w:id="411" w:author="Maria Herndon" w:date="2024-02-17T16:30:00Z"/>
              <w:rFonts w:eastAsiaTheme="minorEastAsia"/>
              <w:b w:val="0"/>
              <w:noProof/>
              <w:szCs w:val="24"/>
            </w:rPr>
          </w:pPr>
          <w:ins w:id="412"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"_Toc159079939"</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ARTICLE VII CONVENTION FUND</w:t>
            </w:r>
            <w:r>
              <w:rPr>
                <w:noProof/>
                <w:webHidden/>
              </w:rPr>
              <w:tab/>
            </w:r>
            <w:r>
              <w:rPr>
                <w:noProof/>
                <w:webHidden/>
              </w:rPr>
              <w:fldChar w:fldCharType="begin"/>
            </w:r>
            <w:r>
              <w:rPr>
                <w:noProof/>
                <w:webHidden/>
              </w:rPr>
              <w:instrText xml:space="preserve"> PAGEREF _Toc159079939 \h </w:instrText>
            </w:r>
          </w:ins>
          <w:r>
            <w:rPr>
              <w:noProof/>
              <w:webHidden/>
            </w:rPr>
          </w:r>
          <w:r>
            <w:rPr>
              <w:noProof/>
              <w:webHidden/>
            </w:rPr>
            <w:fldChar w:fldCharType="separate"/>
          </w:r>
          <w:ins w:id="413" w:author="Maria Herndon" w:date="2024-02-17T16:30:00Z">
            <w:r>
              <w:rPr>
                <w:noProof/>
                <w:webHidden/>
              </w:rPr>
              <w:t>40</w:t>
            </w:r>
            <w:r>
              <w:rPr>
                <w:noProof/>
                <w:webHidden/>
              </w:rPr>
              <w:fldChar w:fldCharType="end"/>
            </w:r>
            <w:r w:rsidRPr="0055479B">
              <w:rPr>
                <w:rStyle w:val="Hyperlink"/>
                <w:noProof/>
              </w:rPr>
              <w:fldChar w:fldCharType="end"/>
            </w:r>
          </w:ins>
        </w:p>
        <w:p w14:paraId="6F9FBAAD" w14:textId="56C998D1" w:rsidR="00CF4515" w:rsidRDefault="00CF4515">
          <w:pPr>
            <w:pStyle w:val="TOC2"/>
            <w:tabs>
              <w:tab w:val="right" w:leader="dot" w:pos="10520"/>
            </w:tabs>
            <w:rPr>
              <w:ins w:id="414" w:author="Maria Herndon" w:date="2024-02-17T16:30:00Z"/>
              <w:rFonts w:eastAsiaTheme="minorEastAsia"/>
              <w:noProof/>
              <w:szCs w:val="24"/>
            </w:rPr>
          </w:pPr>
          <w:ins w:id="415"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"_Toc159079940"</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1: Convention Fund Tax</w:t>
            </w:r>
            <w:r>
              <w:rPr>
                <w:noProof/>
                <w:webHidden/>
              </w:rPr>
              <w:tab/>
            </w:r>
            <w:r>
              <w:rPr>
                <w:noProof/>
                <w:webHidden/>
              </w:rPr>
              <w:fldChar w:fldCharType="begin"/>
            </w:r>
            <w:r>
              <w:rPr>
                <w:noProof/>
                <w:webHidden/>
              </w:rPr>
              <w:instrText xml:space="preserve"> PAGEREF _Toc159079940 \h </w:instrText>
            </w:r>
          </w:ins>
          <w:r>
            <w:rPr>
              <w:noProof/>
              <w:webHidden/>
            </w:rPr>
          </w:r>
          <w:r>
            <w:rPr>
              <w:noProof/>
              <w:webHidden/>
            </w:rPr>
            <w:fldChar w:fldCharType="separate"/>
          </w:r>
          <w:ins w:id="416" w:author="Maria Herndon" w:date="2024-02-17T16:30:00Z">
            <w:r>
              <w:rPr>
                <w:noProof/>
                <w:webHidden/>
              </w:rPr>
              <w:t>40</w:t>
            </w:r>
            <w:r>
              <w:rPr>
                <w:noProof/>
                <w:webHidden/>
              </w:rPr>
              <w:fldChar w:fldCharType="end"/>
            </w:r>
            <w:r w:rsidRPr="0055479B">
              <w:rPr>
                <w:rStyle w:val="Hyperlink"/>
                <w:noProof/>
              </w:rPr>
              <w:fldChar w:fldCharType="end"/>
            </w:r>
          </w:ins>
        </w:p>
        <w:p w14:paraId="5DC96FB0" w14:textId="27DFE161" w:rsidR="00CF4515" w:rsidRDefault="00CF4515">
          <w:pPr>
            <w:pStyle w:val="TOC2"/>
            <w:tabs>
              <w:tab w:val="right" w:leader="dot" w:pos="10520"/>
            </w:tabs>
            <w:rPr>
              <w:ins w:id="417" w:author="Maria Herndon" w:date="2024-02-17T16:30:00Z"/>
              <w:rFonts w:eastAsiaTheme="minorEastAsia"/>
              <w:noProof/>
              <w:szCs w:val="24"/>
            </w:rPr>
          </w:pPr>
          <w:ins w:id="418"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"_Toc159079941"</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2: Remaining Funds</w:t>
            </w:r>
            <w:r>
              <w:rPr>
                <w:noProof/>
                <w:webHidden/>
              </w:rPr>
              <w:tab/>
            </w:r>
            <w:r>
              <w:rPr>
                <w:noProof/>
                <w:webHidden/>
              </w:rPr>
              <w:fldChar w:fldCharType="begin"/>
            </w:r>
            <w:r>
              <w:rPr>
                <w:noProof/>
                <w:webHidden/>
              </w:rPr>
              <w:instrText xml:space="preserve"> PAGEREF _Toc159079941 \h </w:instrText>
            </w:r>
          </w:ins>
          <w:r>
            <w:rPr>
              <w:noProof/>
              <w:webHidden/>
            </w:rPr>
          </w:r>
          <w:r>
            <w:rPr>
              <w:noProof/>
              <w:webHidden/>
            </w:rPr>
            <w:fldChar w:fldCharType="separate"/>
          </w:r>
          <w:ins w:id="419" w:author="Maria Herndon" w:date="2024-02-17T16:30:00Z">
            <w:r>
              <w:rPr>
                <w:noProof/>
                <w:webHidden/>
              </w:rPr>
              <w:t>41</w:t>
            </w:r>
            <w:r>
              <w:rPr>
                <w:noProof/>
                <w:webHidden/>
              </w:rPr>
              <w:fldChar w:fldCharType="end"/>
            </w:r>
            <w:r w:rsidRPr="0055479B">
              <w:rPr>
                <w:rStyle w:val="Hyperlink"/>
                <w:noProof/>
              </w:rPr>
              <w:fldChar w:fldCharType="end"/>
            </w:r>
          </w:ins>
        </w:p>
        <w:p w14:paraId="13CEA20F" w14:textId="13BF1593" w:rsidR="00CF4515" w:rsidRDefault="00CF4515">
          <w:pPr>
            <w:pStyle w:val="TOC2"/>
            <w:tabs>
              <w:tab w:val="right" w:leader="dot" w:pos="10520"/>
            </w:tabs>
            <w:rPr>
              <w:ins w:id="420" w:author="Maria Herndon" w:date="2024-02-17T16:30:00Z"/>
              <w:rFonts w:eastAsiaTheme="minorEastAsia"/>
              <w:noProof/>
              <w:szCs w:val="24"/>
            </w:rPr>
          </w:pPr>
          <w:ins w:id="421"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"_Toc159079942"</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3: Fee Collection</w:t>
            </w:r>
            <w:r>
              <w:rPr>
                <w:noProof/>
                <w:webHidden/>
              </w:rPr>
              <w:tab/>
            </w:r>
            <w:r>
              <w:rPr>
                <w:noProof/>
                <w:webHidden/>
              </w:rPr>
              <w:fldChar w:fldCharType="begin"/>
            </w:r>
            <w:r>
              <w:rPr>
                <w:noProof/>
                <w:webHidden/>
              </w:rPr>
              <w:instrText xml:space="preserve"> PAGEREF _Toc159079942 \h </w:instrText>
            </w:r>
          </w:ins>
          <w:r>
            <w:rPr>
              <w:noProof/>
              <w:webHidden/>
            </w:rPr>
          </w:r>
          <w:r>
            <w:rPr>
              <w:noProof/>
              <w:webHidden/>
            </w:rPr>
            <w:fldChar w:fldCharType="separate"/>
          </w:r>
          <w:ins w:id="422" w:author="Maria Herndon" w:date="2024-02-17T16:30:00Z">
            <w:r>
              <w:rPr>
                <w:noProof/>
                <w:webHidden/>
              </w:rPr>
              <w:t>41</w:t>
            </w:r>
            <w:r>
              <w:rPr>
                <w:noProof/>
                <w:webHidden/>
              </w:rPr>
              <w:fldChar w:fldCharType="end"/>
            </w:r>
            <w:r w:rsidRPr="0055479B">
              <w:rPr>
                <w:rStyle w:val="Hyperlink"/>
                <w:noProof/>
              </w:rPr>
              <w:fldChar w:fldCharType="end"/>
            </w:r>
          </w:ins>
        </w:p>
        <w:p w14:paraId="792BDB3C" w14:textId="50529360" w:rsidR="00CF4515" w:rsidRDefault="00CF4515">
          <w:pPr>
            <w:pStyle w:val="TOC2"/>
            <w:tabs>
              <w:tab w:val="right" w:leader="dot" w:pos="10520"/>
            </w:tabs>
            <w:rPr>
              <w:ins w:id="423" w:author="Maria Herndon" w:date="2024-02-17T16:30:00Z"/>
              <w:rFonts w:eastAsiaTheme="minorEastAsia"/>
              <w:noProof/>
              <w:szCs w:val="24"/>
            </w:rPr>
          </w:pPr>
          <w:ins w:id="424"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"_Toc159079943"</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4: District Convention Financial Statement</w:t>
            </w:r>
            <w:r>
              <w:rPr>
                <w:noProof/>
                <w:webHidden/>
              </w:rPr>
              <w:tab/>
            </w:r>
            <w:r>
              <w:rPr>
                <w:noProof/>
                <w:webHidden/>
              </w:rPr>
              <w:fldChar w:fldCharType="begin"/>
            </w:r>
            <w:r>
              <w:rPr>
                <w:noProof/>
                <w:webHidden/>
              </w:rPr>
              <w:instrText xml:space="preserve"> PAGEREF _Toc159079943 \h </w:instrText>
            </w:r>
          </w:ins>
          <w:r>
            <w:rPr>
              <w:noProof/>
              <w:webHidden/>
            </w:rPr>
          </w:r>
          <w:r>
            <w:rPr>
              <w:noProof/>
              <w:webHidden/>
            </w:rPr>
            <w:fldChar w:fldCharType="separate"/>
          </w:r>
          <w:ins w:id="425" w:author="Maria Herndon" w:date="2024-02-17T16:30:00Z">
            <w:r>
              <w:rPr>
                <w:noProof/>
                <w:webHidden/>
              </w:rPr>
              <w:t>41</w:t>
            </w:r>
            <w:r>
              <w:rPr>
                <w:noProof/>
                <w:webHidden/>
              </w:rPr>
              <w:fldChar w:fldCharType="end"/>
            </w:r>
            <w:r w:rsidRPr="0055479B">
              <w:rPr>
                <w:rStyle w:val="Hyperlink"/>
                <w:noProof/>
              </w:rPr>
              <w:fldChar w:fldCharType="end"/>
            </w:r>
          </w:ins>
        </w:p>
        <w:p w14:paraId="22867912" w14:textId="4773BABA" w:rsidR="00CF4515" w:rsidRDefault="00CF4515">
          <w:pPr>
            <w:pStyle w:val="TOC1"/>
            <w:tabs>
              <w:tab w:val="right" w:leader="dot" w:pos="10520"/>
            </w:tabs>
            <w:rPr>
              <w:ins w:id="426" w:author="Maria Herndon" w:date="2024-02-17T16:30:00Z"/>
              <w:rFonts w:eastAsiaTheme="minorEastAsia"/>
              <w:b w:val="0"/>
              <w:noProof/>
              <w:szCs w:val="24"/>
            </w:rPr>
          </w:pPr>
          <w:ins w:id="427"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"_Toc159079944"</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ARTICLE VIII DISTRICT ADMINISTRATION FUND</w:t>
            </w:r>
            <w:r>
              <w:rPr>
                <w:noProof/>
                <w:webHidden/>
              </w:rPr>
              <w:tab/>
            </w:r>
            <w:r>
              <w:rPr>
                <w:noProof/>
                <w:webHidden/>
              </w:rPr>
              <w:fldChar w:fldCharType="begin"/>
            </w:r>
            <w:r>
              <w:rPr>
                <w:noProof/>
                <w:webHidden/>
              </w:rPr>
              <w:instrText xml:space="preserve"> PAGEREF _Toc159079944 \h </w:instrText>
            </w:r>
          </w:ins>
          <w:r>
            <w:rPr>
              <w:noProof/>
              <w:webHidden/>
            </w:rPr>
          </w:r>
          <w:r>
            <w:rPr>
              <w:noProof/>
              <w:webHidden/>
            </w:rPr>
            <w:fldChar w:fldCharType="separate"/>
          </w:r>
          <w:ins w:id="428" w:author="Maria Herndon" w:date="2024-02-17T16:30:00Z">
            <w:r>
              <w:rPr>
                <w:noProof/>
                <w:webHidden/>
              </w:rPr>
              <w:t>41</w:t>
            </w:r>
            <w:r>
              <w:rPr>
                <w:noProof/>
                <w:webHidden/>
              </w:rPr>
              <w:fldChar w:fldCharType="end"/>
            </w:r>
            <w:r w:rsidRPr="0055479B">
              <w:rPr>
                <w:rStyle w:val="Hyperlink"/>
                <w:noProof/>
              </w:rPr>
              <w:fldChar w:fldCharType="end"/>
            </w:r>
          </w:ins>
        </w:p>
        <w:p w14:paraId="1BDF6D26" w14:textId="32E59B20" w:rsidR="00CF4515" w:rsidRDefault="00CF4515">
          <w:pPr>
            <w:pStyle w:val="TOC2"/>
            <w:tabs>
              <w:tab w:val="right" w:leader="dot" w:pos="10520"/>
            </w:tabs>
            <w:rPr>
              <w:ins w:id="429" w:author="Maria Herndon" w:date="2024-02-17T16:30:00Z"/>
              <w:rFonts w:eastAsiaTheme="minorEastAsia"/>
              <w:noProof/>
              <w:szCs w:val="24"/>
            </w:rPr>
          </w:pPr>
          <w:ins w:id="430"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"_Toc159079945"</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1: Revenue</w:t>
            </w:r>
            <w:r>
              <w:rPr>
                <w:noProof/>
                <w:webHidden/>
              </w:rPr>
              <w:tab/>
            </w:r>
            <w:r>
              <w:rPr>
                <w:noProof/>
                <w:webHidden/>
              </w:rPr>
              <w:fldChar w:fldCharType="begin"/>
            </w:r>
            <w:r>
              <w:rPr>
                <w:noProof/>
                <w:webHidden/>
              </w:rPr>
              <w:instrText xml:space="preserve"> PAGEREF _Toc159079945 \h </w:instrText>
            </w:r>
          </w:ins>
          <w:r>
            <w:rPr>
              <w:noProof/>
              <w:webHidden/>
            </w:rPr>
          </w:r>
          <w:r>
            <w:rPr>
              <w:noProof/>
              <w:webHidden/>
            </w:rPr>
            <w:fldChar w:fldCharType="separate"/>
          </w:r>
          <w:ins w:id="431" w:author="Maria Herndon" w:date="2024-02-17T16:30:00Z">
            <w:r>
              <w:rPr>
                <w:noProof/>
                <w:webHidden/>
              </w:rPr>
              <w:t>41</w:t>
            </w:r>
            <w:r>
              <w:rPr>
                <w:noProof/>
                <w:webHidden/>
              </w:rPr>
              <w:fldChar w:fldCharType="end"/>
            </w:r>
            <w:r w:rsidRPr="0055479B">
              <w:rPr>
                <w:rStyle w:val="Hyperlink"/>
                <w:noProof/>
              </w:rPr>
              <w:fldChar w:fldCharType="end"/>
            </w:r>
          </w:ins>
        </w:p>
        <w:p w14:paraId="656B1AD3" w14:textId="30DFA751" w:rsidR="00CF4515" w:rsidRDefault="00CF4515">
          <w:pPr>
            <w:pStyle w:val="TOC2"/>
            <w:tabs>
              <w:tab w:val="right" w:leader="dot" w:pos="10520"/>
            </w:tabs>
            <w:rPr>
              <w:ins w:id="432" w:author="Maria Herndon" w:date="2024-02-17T16:30:00Z"/>
              <w:rFonts w:eastAsiaTheme="minorEastAsia"/>
              <w:noProof/>
              <w:szCs w:val="24"/>
            </w:rPr>
          </w:pPr>
          <w:ins w:id="433"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"_Toc159079946"</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2: Allowable Expenses</w:t>
            </w:r>
            <w:r>
              <w:rPr>
                <w:noProof/>
                <w:webHidden/>
              </w:rPr>
              <w:tab/>
            </w:r>
            <w:r>
              <w:rPr>
                <w:noProof/>
                <w:webHidden/>
              </w:rPr>
              <w:fldChar w:fldCharType="begin"/>
            </w:r>
            <w:r>
              <w:rPr>
                <w:noProof/>
                <w:webHidden/>
              </w:rPr>
              <w:instrText xml:space="preserve"> PAGEREF _Toc159079946 \h </w:instrText>
            </w:r>
          </w:ins>
          <w:r>
            <w:rPr>
              <w:noProof/>
              <w:webHidden/>
            </w:rPr>
          </w:r>
          <w:r>
            <w:rPr>
              <w:noProof/>
              <w:webHidden/>
            </w:rPr>
            <w:fldChar w:fldCharType="separate"/>
          </w:r>
          <w:ins w:id="434" w:author="Maria Herndon" w:date="2024-02-17T16:30:00Z">
            <w:r>
              <w:rPr>
                <w:noProof/>
                <w:webHidden/>
              </w:rPr>
              <w:t>42</w:t>
            </w:r>
            <w:r>
              <w:rPr>
                <w:noProof/>
                <w:webHidden/>
              </w:rPr>
              <w:fldChar w:fldCharType="end"/>
            </w:r>
            <w:r w:rsidRPr="0055479B">
              <w:rPr>
                <w:rStyle w:val="Hyperlink"/>
                <w:noProof/>
              </w:rPr>
              <w:fldChar w:fldCharType="end"/>
            </w:r>
          </w:ins>
        </w:p>
        <w:p w14:paraId="58F1108E" w14:textId="5C59D74B" w:rsidR="00CF4515" w:rsidRDefault="00CF4515">
          <w:pPr>
            <w:pStyle w:val="TOC2"/>
            <w:tabs>
              <w:tab w:val="right" w:leader="dot" w:pos="10520"/>
            </w:tabs>
            <w:rPr>
              <w:ins w:id="435" w:author="Maria Herndon" w:date="2024-02-17T16:30:00Z"/>
              <w:rFonts w:eastAsiaTheme="minorEastAsia"/>
              <w:noProof/>
              <w:szCs w:val="24"/>
            </w:rPr>
          </w:pPr>
          <w:ins w:id="436"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"_Toc159079947"</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3: Remaining Funds</w:t>
            </w:r>
            <w:r>
              <w:rPr>
                <w:noProof/>
                <w:webHidden/>
              </w:rPr>
              <w:tab/>
            </w:r>
            <w:r>
              <w:rPr>
                <w:noProof/>
                <w:webHidden/>
              </w:rPr>
              <w:fldChar w:fldCharType="begin"/>
            </w:r>
            <w:r>
              <w:rPr>
                <w:noProof/>
                <w:webHidden/>
              </w:rPr>
              <w:instrText xml:space="preserve"> PAGEREF _Toc159079947 \h </w:instrText>
            </w:r>
          </w:ins>
          <w:r>
            <w:rPr>
              <w:noProof/>
              <w:webHidden/>
            </w:rPr>
          </w:r>
          <w:r>
            <w:rPr>
              <w:noProof/>
              <w:webHidden/>
            </w:rPr>
            <w:fldChar w:fldCharType="separate"/>
          </w:r>
          <w:ins w:id="437" w:author="Maria Herndon" w:date="2024-02-17T16:30:00Z">
            <w:r>
              <w:rPr>
                <w:noProof/>
                <w:webHidden/>
              </w:rPr>
              <w:t>43</w:t>
            </w:r>
            <w:r>
              <w:rPr>
                <w:noProof/>
                <w:webHidden/>
              </w:rPr>
              <w:fldChar w:fldCharType="end"/>
            </w:r>
            <w:r w:rsidRPr="0055479B">
              <w:rPr>
                <w:rStyle w:val="Hyperlink"/>
                <w:noProof/>
              </w:rPr>
              <w:fldChar w:fldCharType="end"/>
            </w:r>
          </w:ins>
        </w:p>
        <w:p w14:paraId="3314F3C0" w14:textId="73DBA655" w:rsidR="00CF4515" w:rsidRDefault="00CF4515">
          <w:pPr>
            <w:pStyle w:val="TOC1"/>
            <w:tabs>
              <w:tab w:val="right" w:leader="dot" w:pos="10520"/>
            </w:tabs>
            <w:rPr>
              <w:ins w:id="438" w:author="Maria Herndon" w:date="2024-02-17T16:30:00Z"/>
              <w:rFonts w:eastAsiaTheme="minorEastAsia"/>
              <w:b w:val="0"/>
              <w:noProof/>
              <w:szCs w:val="24"/>
            </w:rPr>
          </w:pPr>
          <w:ins w:id="439" w:author="Maria Herndon" w:date="2024-02-17T16:30:00Z">
            <w:r w:rsidRPr="0055479B">
              <w:rPr>
                <w:rStyle w:val="Hyperlink"/>
                <w:noProof/>
              </w:rPr>
              <w:lastRenderedPageBreak/>
              <w:fldChar w:fldCharType="begin"/>
            </w:r>
            <w:r w:rsidRPr="0055479B">
              <w:rPr>
                <w:rStyle w:val="Hyperlink"/>
                <w:noProof/>
              </w:rPr>
              <w:instrText xml:space="preserve"> </w:instrText>
            </w:r>
            <w:r>
              <w:rPr>
                <w:noProof/>
              </w:rPr>
              <w:instrText>HYPERLINK \l "_Toc159079948"</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ARTICLE IX MISCELLANEOUS</w:t>
            </w:r>
            <w:r>
              <w:rPr>
                <w:noProof/>
                <w:webHidden/>
              </w:rPr>
              <w:tab/>
            </w:r>
            <w:r>
              <w:rPr>
                <w:noProof/>
                <w:webHidden/>
              </w:rPr>
              <w:fldChar w:fldCharType="begin"/>
            </w:r>
            <w:r>
              <w:rPr>
                <w:noProof/>
                <w:webHidden/>
              </w:rPr>
              <w:instrText xml:space="preserve"> PAGEREF _Toc159079948 \h </w:instrText>
            </w:r>
          </w:ins>
          <w:r>
            <w:rPr>
              <w:noProof/>
              <w:webHidden/>
            </w:rPr>
          </w:r>
          <w:r>
            <w:rPr>
              <w:noProof/>
              <w:webHidden/>
            </w:rPr>
            <w:fldChar w:fldCharType="separate"/>
          </w:r>
          <w:ins w:id="440" w:author="Maria Herndon" w:date="2024-02-17T16:30:00Z">
            <w:r>
              <w:rPr>
                <w:noProof/>
                <w:webHidden/>
              </w:rPr>
              <w:t>43</w:t>
            </w:r>
            <w:r>
              <w:rPr>
                <w:noProof/>
                <w:webHidden/>
              </w:rPr>
              <w:fldChar w:fldCharType="end"/>
            </w:r>
            <w:r w:rsidRPr="0055479B">
              <w:rPr>
                <w:rStyle w:val="Hyperlink"/>
                <w:noProof/>
              </w:rPr>
              <w:fldChar w:fldCharType="end"/>
            </w:r>
          </w:ins>
        </w:p>
        <w:p w14:paraId="45D7D043" w14:textId="0F0EFCB2" w:rsidR="00CF4515" w:rsidRDefault="00CF4515">
          <w:pPr>
            <w:pStyle w:val="TOC2"/>
            <w:tabs>
              <w:tab w:val="right" w:leader="dot" w:pos="10520"/>
            </w:tabs>
            <w:rPr>
              <w:ins w:id="441" w:author="Maria Herndon" w:date="2024-02-17T16:30:00Z"/>
              <w:rFonts w:eastAsiaTheme="minorEastAsia"/>
              <w:noProof/>
              <w:szCs w:val="24"/>
            </w:rPr>
          </w:pPr>
          <w:ins w:id="442"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"_Toc159079949"</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 xml:space="preserve">Section 1: District Governor Expenses </w:t>
            </w:r>
            <w:r w:rsidRPr="0055479B">
              <w:rPr>
                <w:rStyle w:val="Hyperlink"/>
                <w:rFonts w:hint="eastAsia"/>
                <w:noProof/>
              </w:rPr>
              <w:t>–</w:t>
            </w:r>
            <w:r w:rsidRPr="0055479B">
              <w:rPr>
                <w:rStyle w:val="Hyperlink"/>
                <w:noProof/>
              </w:rPr>
              <w:t xml:space="preserve"> International Convention</w:t>
            </w:r>
            <w:r>
              <w:rPr>
                <w:noProof/>
                <w:webHidden/>
              </w:rPr>
              <w:tab/>
            </w:r>
            <w:r>
              <w:rPr>
                <w:noProof/>
                <w:webHidden/>
              </w:rPr>
              <w:fldChar w:fldCharType="begin"/>
            </w:r>
            <w:r>
              <w:rPr>
                <w:noProof/>
                <w:webHidden/>
              </w:rPr>
              <w:instrText xml:space="preserve"> PAGEREF _Toc159079949 \h </w:instrText>
            </w:r>
          </w:ins>
          <w:r>
            <w:rPr>
              <w:noProof/>
              <w:webHidden/>
            </w:rPr>
          </w:r>
          <w:r>
            <w:rPr>
              <w:noProof/>
              <w:webHidden/>
            </w:rPr>
            <w:fldChar w:fldCharType="separate"/>
          </w:r>
          <w:ins w:id="443" w:author="Maria Herndon" w:date="2024-02-17T16:30:00Z">
            <w:r>
              <w:rPr>
                <w:noProof/>
                <w:webHidden/>
              </w:rPr>
              <w:t>43</w:t>
            </w:r>
            <w:r>
              <w:rPr>
                <w:noProof/>
                <w:webHidden/>
              </w:rPr>
              <w:fldChar w:fldCharType="end"/>
            </w:r>
            <w:r w:rsidRPr="0055479B">
              <w:rPr>
                <w:rStyle w:val="Hyperlink"/>
                <w:noProof/>
              </w:rPr>
              <w:fldChar w:fldCharType="end"/>
            </w:r>
          </w:ins>
        </w:p>
        <w:p w14:paraId="035D6712" w14:textId="7A0294BC" w:rsidR="00CF4515" w:rsidRDefault="00CF4515">
          <w:pPr>
            <w:pStyle w:val="TOC2"/>
            <w:tabs>
              <w:tab w:val="right" w:leader="dot" w:pos="10520"/>
            </w:tabs>
            <w:rPr>
              <w:ins w:id="444" w:author="Maria Herndon" w:date="2024-02-17T16:30:00Z"/>
              <w:rFonts w:eastAsiaTheme="minorEastAsia"/>
              <w:noProof/>
              <w:szCs w:val="24"/>
            </w:rPr>
          </w:pPr>
          <w:ins w:id="445"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"_Toc159079950"</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2: Financial Obligations</w:t>
            </w:r>
            <w:r>
              <w:rPr>
                <w:noProof/>
                <w:webHidden/>
              </w:rPr>
              <w:tab/>
            </w:r>
            <w:r>
              <w:rPr>
                <w:noProof/>
                <w:webHidden/>
              </w:rPr>
              <w:fldChar w:fldCharType="begin"/>
            </w:r>
            <w:r>
              <w:rPr>
                <w:noProof/>
                <w:webHidden/>
              </w:rPr>
              <w:instrText xml:space="preserve"> PAGEREF _Toc159079950 \h </w:instrText>
            </w:r>
          </w:ins>
          <w:r>
            <w:rPr>
              <w:noProof/>
              <w:webHidden/>
            </w:rPr>
          </w:r>
          <w:r>
            <w:rPr>
              <w:noProof/>
              <w:webHidden/>
            </w:rPr>
            <w:fldChar w:fldCharType="separate"/>
          </w:r>
          <w:ins w:id="446" w:author="Maria Herndon" w:date="2024-02-17T16:30:00Z">
            <w:r>
              <w:rPr>
                <w:noProof/>
                <w:webHidden/>
              </w:rPr>
              <w:t>43</w:t>
            </w:r>
            <w:r>
              <w:rPr>
                <w:noProof/>
                <w:webHidden/>
              </w:rPr>
              <w:fldChar w:fldCharType="end"/>
            </w:r>
            <w:r w:rsidRPr="0055479B">
              <w:rPr>
                <w:rStyle w:val="Hyperlink"/>
                <w:noProof/>
              </w:rPr>
              <w:fldChar w:fldCharType="end"/>
            </w:r>
          </w:ins>
        </w:p>
        <w:p w14:paraId="3147D104" w14:textId="6509F60A" w:rsidR="00CF4515" w:rsidRDefault="00CF4515">
          <w:pPr>
            <w:pStyle w:val="TOC2"/>
            <w:tabs>
              <w:tab w:val="right" w:leader="dot" w:pos="10520"/>
            </w:tabs>
            <w:rPr>
              <w:ins w:id="447" w:author="Maria Herndon" w:date="2024-02-17T16:30:00Z"/>
              <w:rFonts w:eastAsiaTheme="minorEastAsia"/>
              <w:noProof/>
              <w:szCs w:val="24"/>
            </w:rPr>
          </w:pPr>
          <w:ins w:id="448"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"_Toc159079951"</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3. Bonding</w:t>
            </w:r>
            <w:r>
              <w:rPr>
                <w:noProof/>
                <w:webHidden/>
              </w:rPr>
              <w:tab/>
            </w:r>
            <w:r>
              <w:rPr>
                <w:noProof/>
                <w:webHidden/>
              </w:rPr>
              <w:fldChar w:fldCharType="begin"/>
            </w:r>
            <w:r>
              <w:rPr>
                <w:noProof/>
                <w:webHidden/>
              </w:rPr>
              <w:instrText xml:space="preserve"> PAGEREF _Toc159079951 \h </w:instrText>
            </w:r>
          </w:ins>
          <w:r>
            <w:rPr>
              <w:noProof/>
              <w:webHidden/>
            </w:rPr>
          </w:r>
          <w:r>
            <w:rPr>
              <w:noProof/>
              <w:webHidden/>
            </w:rPr>
            <w:fldChar w:fldCharType="separate"/>
          </w:r>
          <w:ins w:id="449" w:author="Maria Herndon" w:date="2024-02-17T16:30:00Z">
            <w:r>
              <w:rPr>
                <w:noProof/>
                <w:webHidden/>
              </w:rPr>
              <w:t>43</w:t>
            </w:r>
            <w:r>
              <w:rPr>
                <w:noProof/>
                <w:webHidden/>
              </w:rPr>
              <w:fldChar w:fldCharType="end"/>
            </w:r>
            <w:r w:rsidRPr="0055479B">
              <w:rPr>
                <w:rStyle w:val="Hyperlink"/>
                <w:noProof/>
              </w:rPr>
              <w:fldChar w:fldCharType="end"/>
            </w:r>
          </w:ins>
        </w:p>
        <w:p w14:paraId="2B2A5820" w14:textId="6B11FB7A" w:rsidR="00CF4515" w:rsidRDefault="00CF4515">
          <w:pPr>
            <w:pStyle w:val="TOC2"/>
            <w:tabs>
              <w:tab w:val="right" w:leader="dot" w:pos="10520"/>
            </w:tabs>
            <w:rPr>
              <w:ins w:id="450" w:author="Maria Herndon" w:date="2024-02-17T16:30:00Z"/>
              <w:rFonts w:eastAsiaTheme="minorEastAsia"/>
              <w:noProof/>
              <w:szCs w:val="24"/>
            </w:rPr>
          </w:pPr>
          <w:ins w:id="451"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"_Toc159079952"</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4: Audits</w:t>
            </w:r>
            <w:r>
              <w:rPr>
                <w:noProof/>
                <w:webHidden/>
              </w:rPr>
              <w:tab/>
            </w:r>
            <w:r>
              <w:rPr>
                <w:noProof/>
                <w:webHidden/>
              </w:rPr>
              <w:fldChar w:fldCharType="begin"/>
            </w:r>
            <w:r>
              <w:rPr>
                <w:noProof/>
                <w:webHidden/>
              </w:rPr>
              <w:instrText xml:space="preserve"> PAGEREF _Toc159079952 \h </w:instrText>
            </w:r>
          </w:ins>
          <w:r>
            <w:rPr>
              <w:noProof/>
              <w:webHidden/>
            </w:rPr>
          </w:r>
          <w:r>
            <w:rPr>
              <w:noProof/>
              <w:webHidden/>
            </w:rPr>
            <w:fldChar w:fldCharType="separate"/>
          </w:r>
          <w:ins w:id="452" w:author="Maria Herndon" w:date="2024-02-17T16:30:00Z">
            <w:r>
              <w:rPr>
                <w:noProof/>
                <w:webHidden/>
              </w:rPr>
              <w:t>43</w:t>
            </w:r>
            <w:r>
              <w:rPr>
                <w:noProof/>
                <w:webHidden/>
              </w:rPr>
              <w:fldChar w:fldCharType="end"/>
            </w:r>
            <w:r w:rsidRPr="0055479B">
              <w:rPr>
                <w:rStyle w:val="Hyperlink"/>
                <w:noProof/>
              </w:rPr>
              <w:fldChar w:fldCharType="end"/>
            </w:r>
          </w:ins>
        </w:p>
        <w:p w14:paraId="12839D04" w14:textId="2C619FBC" w:rsidR="00CF4515" w:rsidRDefault="00CF4515">
          <w:pPr>
            <w:pStyle w:val="TOC2"/>
            <w:tabs>
              <w:tab w:val="right" w:leader="dot" w:pos="10520"/>
            </w:tabs>
            <w:rPr>
              <w:ins w:id="453" w:author="Maria Herndon" w:date="2024-02-17T16:30:00Z"/>
              <w:rFonts w:eastAsiaTheme="minorEastAsia"/>
              <w:noProof/>
              <w:szCs w:val="24"/>
            </w:rPr>
          </w:pPr>
          <w:ins w:id="454"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"_Toc159079953"</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5: Compensation</w:t>
            </w:r>
            <w:r>
              <w:rPr>
                <w:noProof/>
                <w:webHidden/>
              </w:rPr>
              <w:tab/>
            </w:r>
            <w:r>
              <w:rPr>
                <w:noProof/>
                <w:webHidden/>
              </w:rPr>
              <w:fldChar w:fldCharType="begin"/>
            </w:r>
            <w:r>
              <w:rPr>
                <w:noProof/>
                <w:webHidden/>
              </w:rPr>
              <w:instrText xml:space="preserve"> PAGEREF _Toc159079953 \h </w:instrText>
            </w:r>
          </w:ins>
          <w:r>
            <w:rPr>
              <w:noProof/>
              <w:webHidden/>
            </w:rPr>
          </w:r>
          <w:r>
            <w:rPr>
              <w:noProof/>
              <w:webHidden/>
            </w:rPr>
            <w:fldChar w:fldCharType="separate"/>
          </w:r>
          <w:ins w:id="455" w:author="Maria Herndon" w:date="2024-02-17T16:30:00Z">
            <w:r>
              <w:rPr>
                <w:noProof/>
                <w:webHidden/>
              </w:rPr>
              <w:t>43</w:t>
            </w:r>
            <w:r>
              <w:rPr>
                <w:noProof/>
                <w:webHidden/>
              </w:rPr>
              <w:fldChar w:fldCharType="end"/>
            </w:r>
            <w:r w:rsidRPr="0055479B">
              <w:rPr>
                <w:rStyle w:val="Hyperlink"/>
                <w:noProof/>
              </w:rPr>
              <w:fldChar w:fldCharType="end"/>
            </w:r>
          </w:ins>
        </w:p>
        <w:p w14:paraId="5E2B70AD" w14:textId="753D93EE" w:rsidR="00CF4515" w:rsidRDefault="00CF4515">
          <w:pPr>
            <w:pStyle w:val="TOC2"/>
            <w:tabs>
              <w:tab w:val="right" w:leader="dot" w:pos="10520"/>
            </w:tabs>
            <w:rPr>
              <w:ins w:id="456" w:author="Maria Herndon" w:date="2024-02-17T16:30:00Z"/>
              <w:rFonts w:eastAsiaTheme="minorEastAsia"/>
              <w:noProof/>
              <w:szCs w:val="24"/>
            </w:rPr>
          </w:pPr>
          <w:ins w:id="457"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"_Toc159079954"</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6: Fiscal Year</w:t>
            </w:r>
            <w:r>
              <w:rPr>
                <w:noProof/>
                <w:webHidden/>
              </w:rPr>
              <w:tab/>
            </w:r>
            <w:r>
              <w:rPr>
                <w:noProof/>
                <w:webHidden/>
              </w:rPr>
              <w:fldChar w:fldCharType="begin"/>
            </w:r>
            <w:r>
              <w:rPr>
                <w:noProof/>
                <w:webHidden/>
              </w:rPr>
              <w:instrText xml:space="preserve"> PAGEREF _Toc159079954 \h </w:instrText>
            </w:r>
          </w:ins>
          <w:r>
            <w:rPr>
              <w:noProof/>
              <w:webHidden/>
            </w:rPr>
          </w:r>
          <w:r>
            <w:rPr>
              <w:noProof/>
              <w:webHidden/>
            </w:rPr>
            <w:fldChar w:fldCharType="separate"/>
          </w:r>
          <w:ins w:id="458" w:author="Maria Herndon" w:date="2024-02-17T16:30:00Z">
            <w:r>
              <w:rPr>
                <w:noProof/>
                <w:webHidden/>
              </w:rPr>
              <w:t>44</w:t>
            </w:r>
            <w:r>
              <w:rPr>
                <w:noProof/>
                <w:webHidden/>
              </w:rPr>
              <w:fldChar w:fldCharType="end"/>
            </w:r>
            <w:r w:rsidRPr="0055479B">
              <w:rPr>
                <w:rStyle w:val="Hyperlink"/>
                <w:noProof/>
              </w:rPr>
              <w:fldChar w:fldCharType="end"/>
            </w:r>
          </w:ins>
        </w:p>
        <w:p w14:paraId="438E8EF7" w14:textId="12C60205" w:rsidR="00CF4515" w:rsidRDefault="00CF4515">
          <w:pPr>
            <w:pStyle w:val="TOC2"/>
            <w:tabs>
              <w:tab w:val="right" w:leader="dot" w:pos="10520"/>
            </w:tabs>
            <w:rPr>
              <w:ins w:id="459" w:author="Maria Herndon" w:date="2024-02-17T16:30:00Z"/>
              <w:rFonts w:eastAsiaTheme="minorEastAsia"/>
              <w:noProof/>
              <w:szCs w:val="24"/>
            </w:rPr>
          </w:pPr>
          <w:ins w:id="460"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"_Toc159079955"</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7: Rules Of Procedure</w:t>
            </w:r>
            <w:r>
              <w:rPr>
                <w:noProof/>
                <w:webHidden/>
              </w:rPr>
              <w:tab/>
            </w:r>
            <w:r>
              <w:rPr>
                <w:noProof/>
                <w:webHidden/>
              </w:rPr>
              <w:fldChar w:fldCharType="begin"/>
            </w:r>
            <w:r>
              <w:rPr>
                <w:noProof/>
                <w:webHidden/>
              </w:rPr>
              <w:instrText xml:space="preserve"> PAGEREF _Toc159079955 \h </w:instrText>
            </w:r>
          </w:ins>
          <w:r>
            <w:rPr>
              <w:noProof/>
              <w:webHidden/>
            </w:rPr>
          </w:r>
          <w:r>
            <w:rPr>
              <w:noProof/>
              <w:webHidden/>
            </w:rPr>
            <w:fldChar w:fldCharType="separate"/>
          </w:r>
          <w:ins w:id="461" w:author="Maria Herndon" w:date="2024-02-17T16:30:00Z">
            <w:r>
              <w:rPr>
                <w:noProof/>
                <w:webHidden/>
              </w:rPr>
              <w:t>44</w:t>
            </w:r>
            <w:r>
              <w:rPr>
                <w:noProof/>
                <w:webHidden/>
              </w:rPr>
              <w:fldChar w:fldCharType="end"/>
            </w:r>
            <w:r w:rsidRPr="0055479B">
              <w:rPr>
                <w:rStyle w:val="Hyperlink"/>
                <w:noProof/>
              </w:rPr>
              <w:fldChar w:fldCharType="end"/>
            </w:r>
          </w:ins>
        </w:p>
        <w:p w14:paraId="4F0F65B5" w14:textId="5027875C" w:rsidR="00CF4515" w:rsidRDefault="00CF4515">
          <w:pPr>
            <w:pStyle w:val="TOC1"/>
            <w:tabs>
              <w:tab w:val="right" w:leader="dot" w:pos="10520"/>
            </w:tabs>
            <w:rPr>
              <w:ins w:id="462" w:author="Maria Herndon" w:date="2024-02-17T16:30:00Z"/>
              <w:rFonts w:eastAsiaTheme="minorEastAsia"/>
              <w:b w:val="0"/>
              <w:noProof/>
              <w:szCs w:val="24"/>
            </w:rPr>
          </w:pPr>
          <w:ins w:id="463"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"_Toc159079956"</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ARTICLE X AMENDMENTS</w:t>
            </w:r>
            <w:r>
              <w:rPr>
                <w:noProof/>
                <w:webHidden/>
              </w:rPr>
              <w:tab/>
            </w:r>
            <w:r>
              <w:rPr>
                <w:noProof/>
                <w:webHidden/>
              </w:rPr>
              <w:fldChar w:fldCharType="begin"/>
            </w:r>
            <w:r>
              <w:rPr>
                <w:noProof/>
                <w:webHidden/>
              </w:rPr>
              <w:instrText xml:space="preserve"> PAGEREF _Toc159079956 \h </w:instrText>
            </w:r>
          </w:ins>
          <w:r>
            <w:rPr>
              <w:noProof/>
              <w:webHidden/>
            </w:rPr>
          </w:r>
          <w:r>
            <w:rPr>
              <w:noProof/>
              <w:webHidden/>
            </w:rPr>
            <w:fldChar w:fldCharType="separate"/>
          </w:r>
          <w:ins w:id="464" w:author="Maria Herndon" w:date="2024-02-17T16:30:00Z">
            <w:r>
              <w:rPr>
                <w:noProof/>
                <w:webHidden/>
              </w:rPr>
              <w:t>44</w:t>
            </w:r>
            <w:r>
              <w:rPr>
                <w:noProof/>
                <w:webHidden/>
              </w:rPr>
              <w:fldChar w:fldCharType="end"/>
            </w:r>
            <w:r w:rsidRPr="0055479B">
              <w:rPr>
                <w:rStyle w:val="Hyperlink"/>
                <w:noProof/>
              </w:rPr>
              <w:fldChar w:fldCharType="end"/>
            </w:r>
          </w:ins>
        </w:p>
        <w:p w14:paraId="1CBDB1A3" w14:textId="5E562B67" w:rsidR="00CF4515" w:rsidRDefault="00CF4515">
          <w:pPr>
            <w:pStyle w:val="TOC2"/>
            <w:tabs>
              <w:tab w:val="right" w:leader="dot" w:pos="10520"/>
            </w:tabs>
            <w:rPr>
              <w:ins w:id="465" w:author="Maria Herndon" w:date="2024-02-17T16:30:00Z"/>
              <w:rFonts w:eastAsiaTheme="minorEastAsia"/>
              <w:noProof/>
              <w:szCs w:val="24"/>
            </w:rPr>
          </w:pPr>
          <w:ins w:id="466"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"_Toc159079957"</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1. Amendment Procedure</w:t>
            </w:r>
            <w:r>
              <w:rPr>
                <w:noProof/>
                <w:webHidden/>
              </w:rPr>
              <w:tab/>
            </w:r>
            <w:r>
              <w:rPr>
                <w:noProof/>
                <w:webHidden/>
              </w:rPr>
              <w:fldChar w:fldCharType="begin"/>
            </w:r>
            <w:r>
              <w:rPr>
                <w:noProof/>
                <w:webHidden/>
              </w:rPr>
              <w:instrText xml:space="preserve"> PAGEREF _Toc159079957 \h </w:instrText>
            </w:r>
          </w:ins>
          <w:r>
            <w:rPr>
              <w:noProof/>
              <w:webHidden/>
            </w:rPr>
          </w:r>
          <w:r>
            <w:rPr>
              <w:noProof/>
              <w:webHidden/>
            </w:rPr>
            <w:fldChar w:fldCharType="separate"/>
          </w:r>
          <w:ins w:id="467" w:author="Maria Herndon" w:date="2024-02-17T16:30:00Z">
            <w:r>
              <w:rPr>
                <w:noProof/>
                <w:webHidden/>
              </w:rPr>
              <w:t>44</w:t>
            </w:r>
            <w:r>
              <w:rPr>
                <w:noProof/>
                <w:webHidden/>
              </w:rPr>
              <w:fldChar w:fldCharType="end"/>
            </w:r>
            <w:r w:rsidRPr="0055479B">
              <w:rPr>
                <w:rStyle w:val="Hyperlink"/>
                <w:noProof/>
              </w:rPr>
              <w:fldChar w:fldCharType="end"/>
            </w:r>
          </w:ins>
        </w:p>
        <w:p w14:paraId="34548EBC" w14:textId="0D282E45" w:rsidR="00CF4515" w:rsidRDefault="00CF4515">
          <w:pPr>
            <w:pStyle w:val="TOC2"/>
            <w:tabs>
              <w:tab w:val="right" w:leader="dot" w:pos="10520"/>
            </w:tabs>
            <w:rPr>
              <w:ins w:id="468" w:author="Maria Herndon" w:date="2024-02-17T16:30:00Z"/>
              <w:rFonts w:eastAsiaTheme="minorEastAsia"/>
              <w:noProof/>
              <w:szCs w:val="24"/>
            </w:rPr>
          </w:pPr>
          <w:ins w:id="469"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"_Toc159079958"</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2: Automatic Update</w:t>
            </w:r>
            <w:r>
              <w:rPr>
                <w:noProof/>
                <w:webHidden/>
              </w:rPr>
              <w:tab/>
            </w:r>
            <w:r>
              <w:rPr>
                <w:noProof/>
                <w:webHidden/>
              </w:rPr>
              <w:fldChar w:fldCharType="begin"/>
            </w:r>
            <w:r>
              <w:rPr>
                <w:noProof/>
                <w:webHidden/>
              </w:rPr>
              <w:instrText xml:space="preserve"> PAGEREF _Toc159079958 \h </w:instrText>
            </w:r>
          </w:ins>
          <w:r>
            <w:rPr>
              <w:noProof/>
              <w:webHidden/>
            </w:rPr>
          </w:r>
          <w:r>
            <w:rPr>
              <w:noProof/>
              <w:webHidden/>
            </w:rPr>
            <w:fldChar w:fldCharType="separate"/>
          </w:r>
          <w:ins w:id="470" w:author="Maria Herndon" w:date="2024-02-17T16:30:00Z">
            <w:r>
              <w:rPr>
                <w:noProof/>
                <w:webHidden/>
              </w:rPr>
              <w:t>44</w:t>
            </w:r>
            <w:r>
              <w:rPr>
                <w:noProof/>
                <w:webHidden/>
              </w:rPr>
              <w:fldChar w:fldCharType="end"/>
            </w:r>
            <w:r w:rsidRPr="0055479B">
              <w:rPr>
                <w:rStyle w:val="Hyperlink"/>
                <w:noProof/>
              </w:rPr>
              <w:fldChar w:fldCharType="end"/>
            </w:r>
          </w:ins>
        </w:p>
        <w:p w14:paraId="2AF497F1" w14:textId="4FB0CFAC" w:rsidR="00CF4515" w:rsidRDefault="00CF4515">
          <w:pPr>
            <w:pStyle w:val="TOC2"/>
            <w:tabs>
              <w:tab w:val="right" w:leader="dot" w:pos="10520"/>
            </w:tabs>
            <w:rPr>
              <w:ins w:id="471" w:author="Maria Herndon" w:date="2024-02-17T16:30:00Z"/>
              <w:rFonts w:eastAsiaTheme="minorEastAsia"/>
              <w:noProof/>
              <w:szCs w:val="24"/>
            </w:rPr>
          </w:pPr>
          <w:ins w:id="472"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"_Toc159079959"</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3: Notification</w:t>
            </w:r>
            <w:r>
              <w:rPr>
                <w:noProof/>
                <w:webHidden/>
              </w:rPr>
              <w:tab/>
            </w:r>
            <w:r>
              <w:rPr>
                <w:noProof/>
                <w:webHidden/>
              </w:rPr>
              <w:fldChar w:fldCharType="begin"/>
            </w:r>
            <w:r>
              <w:rPr>
                <w:noProof/>
                <w:webHidden/>
              </w:rPr>
              <w:instrText xml:space="preserve"> PAGEREF _Toc159079959 \h </w:instrText>
            </w:r>
          </w:ins>
          <w:r>
            <w:rPr>
              <w:noProof/>
              <w:webHidden/>
            </w:rPr>
          </w:r>
          <w:r>
            <w:rPr>
              <w:noProof/>
              <w:webHidden/>
            </w:rPr>
            <w:fldChar w:fldCharType="separate"/>
          </w:r>
          <w:ins w:id="473" w:author="Maria Herndon" w:date="2024-02-17T16:30:00Z">
            <w:r>
              <w:rPr>
                <w:noProof/>
                <w:webHidden/>
              </w:rPr>
              <w:t>45</w:t>
            </w:r>
            <w:r>
              <w:rPr>
                <w:noProof/>
                <w:webHidden/>
              </w:rPr>
              <w:fldChar w:fldCharType="end"/>
            </w:r>
            <w:r w:rsidRPr="0055479B">
              <w:rPr>
                <w:rStyle w:val="Hyperlink"/>
                <w:noProof/>
              </w:rPr>
              <w:fldChar w:fldCharType="end"/>
            </w:r>
          </w:ins>
        </w:p>
        <w:p w14:paraId="0475C3A2" w14:textId="27F12C47" w:rsidR="00CF4515" w:rsidRDefault="00CF4515">
          <w:pPr>
            <w:pStyle w:val="TOC2"/>
            <w:tabs>
              <w:tab w:val="right" w:leader="dot" w:pos="10520"/>
            </w:tabs>
            <w:rPr>
              <w:ins w:id="474" w:author="Maria Herndon" w:date="2024-02-17T16:30:00Z"/>
              <w:rFonts w:eastAsiaTheme="minorEastAsia"/>
              <w:noProof/>
              <w:szCs w:val="24"/>
            </w:rPr>
          </w:pPr>
          <w:ins w:id="475"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"_Toc159079960"</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Section 4. Effective Date</w:t>
            </w:r>
            <w:r>
              <w:rPr>
                <w:noProof/>
                <w:webHidden/>
              </w:rPr>
              <w:tab/>
            </w:r>
            <w:r>
              <w:rPr>
                <w:noProof/>
                <w:webHidden/>
              </w:rPr>
              <w:fldChar w:fldCharType="begin"/>
            </w:r>
            <w:r>
              <w:rPr>
                <w:noProof/>
                <w:webHidden/>
              </w:rPr>
              <w:instrText xml:space="preserve"> PAGEREF _Toc159079960 \h </w:instrText>
            </w:r>
          </w:ins>
          <w:r>
            <w:rPr>
              <w:noProof/>
              <w:webHidden/>
            </w:rPr>
          </w:r>
          <w:r>
            <w:rPr>
              <w:noProof/>
              <w:webHidden/>
            </w:rPr>
            <w:fldChar w:fldCharType="separate"/>
          </w:r>
          <w:ins w:id="476" w:author="Maria Herndon" w:date="2024-02-17T16:30:00Z">
            <w:r>
              <w:rPr>
                <w:noProof/>
                <w:webHidden/>
              </w:rPr>
              <w:t>45</w:t>
            </w:r>
            <w:r>
              <w:rPr>
                <w:noProof/>
                <w:webHidden/>
              </w:rPr>
              <w:fldChar w:fldCharType="end"/>
            </w:r>
            <w:r w:rsidRPr="0055479B">
              <w:rPr>
                <w:rStyle w:val="Hyperlink"/>
                <w:noProof/>
              </w:rPr>
              <w:fldChar w:fldCharType="end"/>
            </w:r>
          </w:ins>
        </w:p>
        <w:p w14:paraId="34DED17A" w14:textId="45F4A72D" w:rsidR="00CF4515" w:rsidRPr="00CF4515" w:rsidRDefault="00CF4515">
          <w:pPr>
            <w:pStyle w:val="TOC1"/>
            <w:tabs>
              <w:tab w:val="right" w:leader="dot" w:pos="10520"/>
            </w:tabs>
            <w:rPr>
              <w:ins w:id="477" w:author="Maria Herndon" w:date="2024-02-17T16:30:00Z"/>
              <w:rFonts w:eastAsiaTheme="minorEastAsia"/>
              <w:b w:val="0"/>
              <w:noProof/>
              <w:sz w:val="32"/>
              <w:szCs w:val="32"/>
              <w:rPrChange w:id="478" w:author="Maria Herndon" w:date="2024-02-17T16:31:00Z">
                <w:rPr>
                  <w:ins w:id="479" w:author="Maria Herndon" w:date="2024-02-17T16:30:00Z"/>
                  <w:rFonts w:eastAsiaTheme="minorEastAsia"/>
                  <w:noProof/>
                  <w:szCs w:val="24"/>
                </w:rPr>
              </w:rPrChange>
            </w:rPr>
          </w:pPr>
          <w:ins w:id="480" w:author="Maria Herndon" w:date="2024-02-17T16:30:00Z">
            <w:r w:rsidRPr="00CF4515">
              <w:rPr>
                <w:rStyle w:val="Hyperlink"/>
                <w:noProof/>
                <w:sz w:val="32"/>
                <w:szCs w:val="28"/>
                <w:rPrChange w:id="481" w:author="Maria Herndon" w:date="2024-02-17T16:31:00Z">
                  <w:rPr>
                    <w:rStyle w:val="Hyperlink"/>
                    <w:noProof/>
                  </w:rPr>
                </w:rPrChange>
              </w:rPr>
              <w:fldChar w:fldCharType="begin"/>
            </w:r>
            <w:r w:rsidRPr="00CF4515">
              <w:rPr>
                <w:rStyle w:val="Hyperlink"/>
                <w:noProof/>
                <w:sz w:val="32"/>
                <w:szCs w:val="28"/>
                <w:rPrChange w:id="482" w:author="Maria Herndon" w:date="2024-02-17T16:31:00Z">
                  <w:rPr>
                    <w:rStyle w:val="Hyperlink"/>
                    <w:noProof/>
                  </w:rPr>
                </w:rPrChange>
              </w:rPr>
              <w:instrText xml:space="preserve"> </w:instrText>
            </w:r>
            <w:r w:rsidRPr="00CF4515">
              <w:rPr>
                <w:noProof/>
                <w:sz w:val="32"/>
                <w:szCs w:val="28"/>
                <w:rPrChange w:id="483" w:author="Maria Herndon" w:date="2024-02-17T16:31:00Z">
                  <w:rPr>
                    <w:noProof/>
                  </w:rPr>
                </w:rPrChange>
              </w:rPr>
              <w:instrText>HYPERLINK \l "_Toc159079961"</w:instrText>
            </w:r>
            <w:r w:rsidRPr="00CF4515">
              <w:rPr>
                <w:rStyle w:val="Hyperlink"/>
                <w:noProof/>
                <w:sz w:val="32"/>
                <w:szCs w:val="28"/>
                <w:rPrChange w:id="484" w:author="Maria Herndon" w:date="2024-02-17T16:31:00Z">
                  <w:rPr>
                    <w:rStyle w:val="Hyperlink"/>
                    <w:noProof/>
                  </w:rPr>
                </w:rPrChange>
              </w:rPr>
              <w:instrText xml:space="preserve"> </w:instrText>
            </w:r>
            <w:r w:rsidRPr="00CF4515">
              <w:rPr>
                <w:rStyle w:val="Hyperlink"/>
                <w:noProof/>
                <w:sz w:val="32"/>
                <w:szCs w:val="28"/>
                <w:rPrChange w:id="485" w:author="Maria Herndon" w:date="2024-02-17T16:31:00Z">
                  <w:rPr>
                    <w:rStyle w:val="Hyperlink"/>
                    <w:noProof/>
                    <w:sz w:val="32"/>
                    <w:szCs w:val="28"/>
                  </w:rPr>
                </w:rPrChange>
              </w:rPr>
            </w:r>
            <w:r w:rsidRPr="00CF4515">
              <w:rPr>
                <w:rStyle w:val="Hyperlink"/>
                <w:noProof/>
                <w:sz w:val="32"/>
                <w:szCs w:val="28"/>
                <w:rPrChange w:id="486" w:author="Maria Herndon" w:date="2024-02-17T16:31:00Z">
                  <w:rPr>
                    <w:rStyle w:val="Hyperlink"/>
                    <w:noProof/>
                  </w:rPr>
                </w:rPrChange>
              </w:rPr>
              <w:fldChar w:fldCharType="separate"/>
            </w:r>
            <w:r w:rsidRPr="00CF4515">
              <w:rPr>
                <w:rStyle w:val="Hyperlink"/>
                <w:noProof/>
                <w:sz w:val="32"/>
                <w:szCs w:val="28"/>
                <w:rPrChange w:id="487" w:author="Maria Herndon" w:date="2024-02-17T16:31:00Z">
                  <w:rPr>
                    <w:rStyle w:val="Hyperlink"/>
                    <w:noProof/>
                  </w:rPr>
                </w:rPrChange>
              </w:rPr>
              <w:t>DISTRICT 6-SE CONSTITUTION AND BY-LAWS EXHIBITS</w:t>
            </w:r>
            <w:r w:rsidRPr="00CF4515">
              <w:rPr>
                <w:noProof/>
                <w:webHidden/>
              </w:rPr>
              <w:tab/>
            </w:r>
            <w:r w:rsidRPr="00CF4515">
              <w:rPr>
                <w:noProof/>
                <w:webHidden/>
              </w:rPr>
              <w:fldChar w:fldCharType="begin"/>
            </w:r>
            <w:r w:rsidRPr="00CF4515">
              <w:rPr>
                <w:noProof/>
                <w:webHidden/>
              </w:rPr>
              <w:instrText xml:space="preserve"> PAGEREF _Toc159079961 \h </w:instrText>
            </w:r>
          </w:ins>
          <w:r w:rsidRPr="00CF4515">
            <w:rPr>
              <w:noProof/>
              <w:webHidden/>
            </w:rPr>
          </w:r>
          <w:r w:rsidRPr="00CF4515">
            <w:rPr>
              <w:noProof/>
              <w:webHidden/>
            </w:rPr>
            <w:fldChar w:fldCharType="separate"/>
          </w:r>
          <w:ins w:id="488" w:author="Maria Herndon" w:date="2024-02-17T16:30:00Z">
            <w:r w:rsidRPr="00CF4515">
              <w:rPr>
                <w:noProof/>
                <w:webHidden/>
              </w:rPr>
              <w:t>46</w:t>
            </w:r>
            <w:r w:rsidRPr="00CF4515">
              <w:rPr>
                <w:noProof/>
                <w:webHidden/>
              </w:rPr>
              <w:fldChar w:fldCharType="end"/>
            </w:r>
            <w:r w:rsidRPr="00CF4515">
              <w:rPr>
                <w:rStyle w:val="Hyperlink"/>
                <w:noProof/>
                <w:sz w:val="32"/>
                <w:szCs w:val="28"/>
                <w:rPrChange w:id="489" w:author="Maria Herndon" w:date="2024-02-17T16:31:00Z">
                  <w:rPr>
                    <w:rStyle w:val="Hyperlink"/>
                    <w:noProof/>
                  </w:rPr>
                </w:rPrChange>
              </w:rPr>
              <w:fldChar w:fldCharType="end"/>
            </w:r>
          </w:ins>
        </w:p>
        <w:p w14:paraId="631714ED" w14:textId="7F048925" w:rsidR="00CF4515" w:rsidRDefault="00CF4515">
          <w:pPr>
            <w:pStyle w:val="TOC1"/>
            <w:tabs>
              <w:tab w:val="right" w:leader="dot" w:pos="10520"/>
            </w:tabs>
            <w:rPr>
              <w:ins w:id="490" w:author="Maria Herndon" w:date="2024-02-17T16:30:00Z"/>
              <w:rFonts w:eastAsiaTheme="minorEastAsia"/>
              <w:b w:val="0"/>
              <w:noProof/>
              <w:szCs w:val="24"/>
            </w:rPr>
          </w:pPr>
          <w:ins w:id="491"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"_Toc159079962"</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 xml:space="preserve">EXHIBIT A </w:t>
            </w:r>
            <w:r w:rsidRPr="0055479B">
              <w:rPr>
                <w:rStyle w:val="Hyperlink"/>
                <w:bCs/>
                <w:noProof/>
              </w:rPr>
              <w:t>SAMPLE RULES OF PROCEDURE</w:t>
            </w:r>
            <w:r>
              <w:rPr>
                <w:noProof/>
                <w:webHidden/>
              </w:rPr>
              <w:tab/>
            </w:r>
            <w:r>
              <w:rPr>
                <w:noProof/>
                <w:webHidden/>
              </w:rPr>
              <w:fldChar w:fldCharType="begin"/>
            </w:r>
            <w:r>
              <w:rPr>
                <w:noProof/>
                <w:webHidden/>
              </w:rPr>
              <w:instrText xml:space="preserve"> PAGEREF _Toc159079962 \h </w:instrText>
            </w:r>
          </w:ins>
          <w:r>
            <w:rPr>
              <w:noProof/>
              <w:webHidden/>
            </w:rPr>
          </w:r>
          <w:r>
            <w:rPr>
              <w:noProof/>
              <w:webHidden/>
            </w:rPr>
            <w:fldChar w:fldCharType="separate"/>
          </w:r>
          <w:ins w:id="492" w:author="Maria Herndon" w:date="2024-02-17T16:30:00Z">
            <w:r>
              <w:rPr>
                <w:noProof/>
                <w:webHidden/>
              </w:rPr>
              <w:t>46</w:t>
            </w:r>
            <w:r>
              <w:rPr>
                <w:noProof/>
                <w:webHidden/>
              </w:rPr>
              <w:fldChar w:fldCharType="end"/>
            </w:r>
            <w:r w:rsidRPr="0055479B">
              <w:rPr>
                <w:rStyle w:val="Hyperlink"/>
                <w:noProof/>
              </w:rPr>
              <w:fldChar w:fldCharType="end"/>
            </w:r>
          </w:ins>
        </w:p>
        <w:p w14:paraId="078ABF9D" w14:textId="4E18884B" w:rsidR="00CF4515" w:rsidRDefault="00CF4515">
          <w:pPr>
            <w:pStyle w:val="TOC1"/>
            <w:tabs>
              <w:tab w:val="right" w:leader="dot" w:pos="10520"/>
            </w:tabs>
            <w:rPr>
              <w:ins w:id="493" w:author="Maria Herndon" w:date="2024-02-17T16:30:00Z"/>
              <w:rFonts w:eastAsiaTheme="minorEastAsia"/>
              <w:b w:val="0"/>
              <w:noProof/>
              <w:szCs w:val="24"/>
            </w:rPr>
          </w:pPr>
          <w:ins w:id="494"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"_Toc159079963"</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 xml:space="preserve">EXHIBIT B </w:t>
            </w:r>
            <w:r w:rsidRPr="0055479B">
              <w:rPr>
                <w:rStyle w:val="Hyperlink"/>
                <w:bCs/>
                <w:noProof/>
              </w:rPr>
              <w:t>RULES OF PROCEDURE</w:t>
            </w:r>
            <w:r w:rsidRPr="0055479B">
              <w:rPr>
                <w:rStyle w:val="Hyperlink"/>
                <w:noProof/>
              </w:rPr>
              <w:t xml:space="preserve"> </w:t>
            </w:r>
            <w:r w:rsidRPr="0055479B">
              <w:rPr>
                <w:rStyle w:val="Hyperlink"/>
                <w:bCs/>
                <w:noProof/>
              </w:rPr>
              <w:t>SPECIAL MEETING TO RECOMMEND</w:t>
            </w:r>
            <w:r w:rsidRPr="0055479B">
              <w:rPr>
                <w:rStyle w:val="Hyperlink"/>
                <w:noProof/>
              </w:rPr>
              <w:t xml:space="preserve"> </w:t>
            </w:r>
            <w:r w:rsidRPr="0055479B">
              <w:rPr>
                <w:rStyle w:val="Hyperlink"/>
                <w:bCs/>
                <w:noProof/>
              </w:rPr>
              <w:t>A LION FOR APPOINTMENT AS DISTRICT GOVERNOR</w:t>
            </w:r>
            <w:r>
              <w:rPr>
                <w:noProof/>
                <w:webHidden/>
              </w:rPr>
              <w:tab/>
            </w:r>
            <w:r>
              <w:rPr>
                <w:noProof/>
                <w:webHidden/>
              </w:rPr>
              <w:fldChar w:fldCharType="begin"/>
            </w:r>
            <w:r>
              <w:rPr>
                <w:noProof/>
                <w:webHidden/>
              </w:rPr>
              <w:instrText xml:space="preserve"> PAGEREF _Toc159079963 \h </w:instrText>
            </w:r>
          </w:ins>
          <w:r>
            <w:rPr>
              <w:noProof/>
              <w:webHidden/>
            </w:rPr>
          </w:r>
          <w:r>
            <w:rPr>
              <w:noProof/>
              <w:webHidden/>
            </w:rPr>
            <w:fldChar w:fldCharType="separate"/>
          </w:r>
          <w:ins w:id="495" w:author="Maria Herndon" w:date="2024-02-17T16:30:00Z">
            <w:r>
              <w:rPr>
                <w:noProof/>
                <w:webHidden/>
              </w:rPr>
              <w:t>48</w:t>
            </w:r>
            <w:r>
              <w:rPr>
                <w:noProof/>
                <w:webHidden/>
              </w:rPr>
              <w:fldChar w:fldCharType="end"/>
            </w:r>
            <w:r w:rsidRPr="0055479B">
              <w:rPr>
                <w:rStyle w:val="Hyperlink"/>
                <w:noProof/>
              </w:rPr>
              <w:fldChar w:fldCharType="end"/>
            </w:r>
          </w:ins>
        </w:p>
        <w:p w14:paraId="70E592A5" w14:textId="066CAA75" w:rsidR="00CF4515" w:rsidRDefault="00CF4515">
          <w:pPr>
            <w:pStyle w:val="TOC1"/>
            <w:tabs>
              <w:tab w:val="right" w:leader="dot" w:pos="10520"/>
            </w:tabs>
            <w:rPr>
              <w:ins w:id="496" w:author="Maria Herndon" w:date="2024-02-17T16:30:00Z"/>
              <w:rFonts w:eastAsiaTheme="minorEastAsia"/>
              <w:b w:val="0"/>
              <w:noProof/>
              <w:szCs w:val="24"/>
            </w:rPr>
          </w:pPr>
          <w:ins w:id="497"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"_Toc159079964"</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 xml:space="preserve">EXHIBIT C </w:t>
            </w:r>
            <w:r w:rsidRPr="0055479B">
              <w:rPr>
                <w:rStyle w:val="Hyperlink"/>
                <w:bCs/>
                <w:noProof/>
              </w:rPr>
              <w:t>RULES OF PROCEDURE</w:t>
            </w:r>
            <w:r w:rsidRPr="0055479B">
              <w:rPr>
                <w:rStyle w:val="Hyperlink"/>
                <w:noProof/>
              </w:rPr>
              <w:t xml:space="preserve"> </w:t>
            </w:r>
            <w:r w:rsidRPr="0055479B">
              <w:rPr>
                <w:rStyle w:val="Hyperlink"/>
                <w:bCs/>
                <w:noProof/>
              </w:rPr>
              <w:t>SPECIAL MEETING TO RECOMMEND</w:t>
            </w:r>
            <w:r w:rsidRPr="0055479B">
              <w:rPr>
                <w:rStyle w:val="Hyperlink"/>
                <w:noProof/>
              </w:rPr>
              <w:t xml:space="preserve"> </w:t>
            </w:r>
            <w:r w:rsidRPr="0055479B">
              <w:rPr>
                <w:rStyle w:val="Hyperlink"/>
                <w:bCs/>
                <w:noProof/>
              </w:rPr>
              <w:t>A LION FOR APPOINTMENT AS FIRST OR</w:t>
            </w:r>
            <w:r w:rsidRPr="0055479B">
              <w:rPr>
                <w:rStyle w:val="Hyperlink"/>
                <w:noProof/>
              </w:rPr>
              <w:t xml:space="preserve"> </w:t>
            </w:r>
            <w:r w:rsidRPr="0055479B">
              <w:rPr>
                <w:rStyle w:val="Hyperlink"/>
                <w:bCs/>
                <w:noProof/>
              </w:rPr>
              <w:t>SECOND VICE DISTRICT GOVERNOR</w:t>
            </w:r>
            <w:r>
              <w:rPr>
                <w:noProof/>
                <w:webHidden/>
              </w:rPr>
              <w:tab/>
            </w:r>
            <w:r>
              <w:rPr>
                <w:noProof/>
                <w:webHidden/>
              </w:rPr>
              <w:fldChar w:fldCharType="begin"/>
            </w:r>
            <w:r>
              <w:rPr>
                <w:noProof/>
                <w:webHidden/>
              </w:rPr>
              <w:instrText xml:space="preserve"> PAGEREF _Toc159079964 \h </w:instrText>
            </w:r>
          </w:ins>
          <w:r>
            <w:rPr>
              <w:noProof/>
              <w:webHidden/>
            </w:rPr>
          </w:r>
          <w:r>
            <w:rPr>
              <w:noProof/>
              <w:webHidden/>
            </w:rPr>
            <w:fldChar w:fldCharType="separate"/>
          </w:r>
          <w:ins w:id="498" w:author="Maria Herndon" w:date="2024-02-17T16:30:00Z">
            <w:r>
              <w:rPr>
                <w:noProof/>
                <w:webHidden/>
              </w:rPr>
              <w:t>49</w:t>
            </w:r>
            <w:r>
              <w:rPr>
                <w:noProof/>
                <w:webHidden/>
              </w:rPr>
              <w:fldChar w:fldCharType="end"/>
            </w:r>
            <w:r w:rsidRPr="0055479B">
              <w:rPr>
                <w:rStyle w:val="Hyperlink"/>
                <w:noProof/>
              </w:rPr>
              <w:fldChar w:fldCharType="end"/>
            </w:r>
          </w:ins>
        </w:p>
        <w:p w14:paraId="3237AF04" w14:textId="098A2D79" w:rsidR="00CF4515" w:rsidRDefault="00CF4515">
          <w:pPr>
            <w:pStyle w:val="TOC1"/>
            <w:tabs>
              <w:tab w:val="right" w:leader="dot" w:pos="10520"/>
            </w:tabs>
            <w:rPr>
              <w:ins w:id="499" w:author="Maria Herndon" w:date="2024-02-17T16:30:00Z"/>
              <w:rFonts w:eastAsiaTheme="minorEastAsia"/>
              <w:b w:val="0"/>
              <w:noProof/>
              <w:szCs w:val="24"/>
            </w:rPr>
          </w:pPr>
          <w:ins w:id="500"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"_Toc159079965"</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 xml:space="preserve">EXHIBIT D </w:t>
            </w:r>
            <w:r w:rsidRPr="0055479B">
              <w:rPr>
                <w:rStyle w:val="Hyperlink"/>
                <w:bCs/>
                <w:noProof/>
              </w:rPr>
              <w:t>NOMINATING COMMITTEE CHECKLIST</w:t>
            </w:r>
            <w:r w:rsidRPr="0055479B">
              <w:rPr>
                <w:rStyle w:val="Hyperlink"/>
                <w:noProof/>
              </w:rPr>
              <w:t xml:space="preserve"> </w:t>
            </w:r>
            <w:r w:rsidRPr="0055479B">
              <w:rPr>
                <w:rStyle w:val="Hyperlink"/>
                <w:bCs/>
                <w:noProof/>
              </w:rPr>
              <w:t>DISTRICT GOVERNOR CANDIDATE</w:t>
            </w:r>
            <w:r>
              <w:rPr>
                <w:noProof/>
                <w:webHidden/>
              </w:rPr>
              <w:tab/>
            </w:r>
            <w:r>
              <w:rPr>
                <w:noProof/>
                <w:webHidden/>
              </w:rPr>
              <w:fldChar w:fldCharType="begin"/>
            </w:r>
            <w:r>
              <w:rPr>
                <w:noProof/>
                <w:webHidden/>
              </w:rPr>
              <w:instrText xml:space="preserve"> PAGEREF _Toc159079965 \h </w:instrText>
            </w:r>
          </w:ins>
          <w:r>
            <w:rPr>
              <w:noProof/>
              <w:webHidden/>
            </w:rPr>
          </w:r>
          <w:r>
            <w:rPr>
              <w:noProof/>
              <w:webHidden/>
            </w:rPr>
            <w:fldChar w:fldCharType="separate"/>
          </w:r>
          <w:ins w:id="501" w:author="Maria Herndon" w:date="2024-02-17T16:30:00Z">
            <w:r>
              <w:rPr>
                <w:noProof/>
                <w:webHidden/>
              </w:rPr>
              <w:t>50</w:t>
            </w:r>
            <w:r>
              <w:rPr>
                <w:noProof/>
                <w:webHidden/>
              </w:rPr>
              <w:fldChar w:fldCharType="end"/>
            </w:r>
            <w:r w:rsidRPr="0055479B">
              <w:rPr>
                <w:rStyle w:val="Hyperlink"/>
                <w:noProof/>
              </w:rPr>
              <w:fldChar w:fldCharType="end"/>
            </w:r>
          </w:ins>
        </w:p>
        <w:p w14:paraId="1D41F5A9" w14:textId="343E9591" w:rsidR="00CF4515" w:rsidRDefault="00CF4515">
          <w:pPr>
            <w:pStyle w:val="TOC1"/>
            <w:tabs>
              <w:tab w:val="right" w:leader="dot" w:pos="10520"/>
            </w:tabs>
            <w:rPr>
              <w:ins w:id="502" w:author="Maria Herndon" w:date="2024-02-17T16:30:00Z"/>
              <w:rFonts w:eastAsiaTheme="minorEastAsia"/>
              <w:b w:val="0"/>
              <w:noProof/>
              <w:szCs w:val="24"/>
            </w:rPr>
          </w:pPr>
          <w:ins w:id="503"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"_Toc159079966"</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 xml:space="preserve">EXHIBIT E </w:t>
            </w:r>
            <w:r w:rsidRPr="0055479B">
              <w:rPr>
                <w:rStyle w:val="Hyperlink"/>
                <w:bCs/>
                <w:noProof/>
              </w:rPr>
              <w:t>NOMINATING COMMITTEE CHECKLIST</w:t>
            </w:r>
            <w:r w:rsidRPr="0055479B">
              <w:rPr>
                <w:rStyle w:val="Hyperlink"/>
                <w:noProof/>
              </w:rPr>
              <w:t xml:space="preserve"> </w:t>
            </w:r>
            <w:r w:rsidRPr="0055479B">
              <w:rPr>
                <w:rStyle w:val="Hyperlink"/>
                <w:bCs/>
                <w:noProof/>
              </w:rPr>
              <w:t>FIRST VICE DISTRICT GOVERNOR CANDIDATE</w:t>
            </w:r>
            <w:r>
              <w:rPr>
                <w:noProof/>
                <w:webHidden/>
              </w:rPr>
              <w:tab/>
            </w:r>
            <w:r>
              <w:rPr>
                <w:noProof/>
                <w:webHidden/>
              </w:rPr>
              <w:fldChar w:fldCharType="begin"/>
            </w:r>
            <w:r>
              <w:rPr>
                <w:noProof/>
                <w:webHidden/>
              </w:rPr>
              <w:instrText xml:space="preserve"> PAGEREF _Toc159079966 \h </w:instrText>
            </w:r>
          </w:ins>
          <w:r>
            <w:rPr>
              <w:noProof/>
              <w:webHidden/>
            </w:rPr>
          </w:r>
          <w:r>
            <w:rPr>
              <w:noProof/>
              <w:webHidden/>
            </w:rPr>
            <w:fldChar w:fldCharType="separate"/>
          </w:r>
          <w:ins w:id="504" w:author="Maria Herndon" w:date="2024-02-17T16:30:00Z">
            <w:r>
              <w:rPr>
                <w:noProof/>
                <w:webHidden/>
              </w:rPr>
              <w:t>51</w:t>
            </w:r>
            <w:r>
              <w:rPr>
                <w:noProof/>
                <w:webHidden/>
              </w:rPr>
              <w:fldChar w:fldCharType="end"/>
            </w:r>
            <w:r w:rsidRPr="0055479B">
              <w:rPr>
                <w:rStyle w:val="Hyperlink"/>
                <w:noProof/>
              </w:rPr>
              <w:fldChar w:fldCharType="end"/>
            </w:r>
          </w:ins>
        </w:p>
        <w:p w14:paraId="067A19A2" w14:textId="493FFB1D" w:rsidR="00CF4515" w:rsidRDefault="00CF4515">
          <w:pPr>
            <w:pStyle w:val="TOC1"/>
            <w:tabs>
              <w:tab w:val="right" w:leader="dot" w:pos="10520"/>
            </w:tabs>
            <w:rPr>
              <w:ins w:id="505" w:author="Maria Herndon" w:date="2024-02-17T16:30:00Z"/>
              <w:rFonts w:eastAsiaTheme="minorEastAsia"/>
              <w:b w:val="0"/>
              <w:noProof/>
              <w:szCs w:val="24"/>
            </w:rPr>
          </w:pPr>
          <w:ins w:id="506"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"_Toc159079967"</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 xml:space="preserve">EXHIBIT F </w:t>
            </w:r>
            <w:r w:rsidRPr="0055479B">
              <w:rPr>
                <w:rStyle w:val="Hyperlink"/>
                <w:bCs/>
                <w:noProof/>
              </w:rPr>
              <w:t>NOMINATING COMMITTEE CHECKLIST</w:t>
            </w:r>
            <w:r w:rsidRPr="0055479B">
              <w:rPr>
                <w:rStyle w:val="Hyperlink"/>
                <w:noProof/>
              </w:rPr>
              <w:t xml:space="preserve"> </w:t>
            </w:r>
            <w:r w:rsidRPr="0055479B">
              <w:rPr>
                <w:rStyle w:val="Hyperlink"/>
                <w:bCs/>
                <w:noProof/>
              </w:rPr>
              <w:t>SECOND VICE DISTRICT GOVERNOR CANDIDATE</w:t>
            </w:r>
            <w:r>
              <w:rPr>
                <w:noProof/>
                <w:webHidden/>
              </w:rPr>
              <w:tab/>
            </w:r>
            <w:r>
              <w:rPr>
                <w:noProof/>
                <w:webHidden/>
              </w:rPr>
              <w:fldChar w:fldCharType="begin"/>
            </w:r>
            <w:r>
              <w:rPr>
                <w:noProof/>
                <w:webHidden/>
              </w:rPr>
              <w:instrText xml:space="preserve"> PAGEREF _Toc159079967 \h </w:instrText>
            </w:r>
          </w:ins>
          <w:r>
            <w:rPr>
              <w:noProof/>
              <w:webHidden/>
            </w:rPr>
          </w:r>
          <w:r>
            <w:rPr>
              <w:noProof/>
              <w:webHidden/>
            </w:rPr>
            <w:fldChar w:fldCharType="separate"/>
          </w:r>
          <w:ins w:id="507" w:author="Maria Herndon" w:date="2024-02-17T16:30:00Z">
            <w:r>
              <w:rPr>
                <w:noProof/>
                <w:webHidden/>
              </w:rPr>
              <w:t>52</w:t>
            </w:r>
            <w:r>
              <w:rPr>
                <w:noProof/>
                <w:webHidden/>
              </w:rPr>
              <w:fldChar w:fldCharType="end"/>
            </w:r>
            <w:r w:rsidRPr="0055479B">
              <w:rPr>
                <w:rStyle w:val="Hyperlink"/>
                <w:noProof/>
              </w:rPr>
              <w:fldChar w:fldCharType="end"/>
            </w:r>
          </w:ins>
        </w:p>
        <w:p w14:paraId="15360909" w14:textId="77E3683E" w:rsidR="00CF4515" w:rsidRDefault="00CF4515">
          <w:pPr>
            <w:pStyle w:val="TOC1"/>
            <w:tabs>
              <w:tab w:val="right" w:leader="dot" w:pos="10520"/>
            </w:tabs>
            <w:rPr>
              <w:ins w:id="508" w:author="Maria Herndon" w:date="2024-02-17T16:30:00Z"/>
              <w:rFonts w:eastAsiaTheme="minorEastAsia"/>
              <w:b w:val="0"/>
              <w:noProof/>
              <w:szCs w:val="24"/>
            </w:rPr>
          </w:pPr>
          <w:ins w:id="509" w:author="Maria Herndon" w:date="2024-02-17T16:30:00Z">
            <w:r w:rsidRPr="0055479B">
              <w:rPr>
                <w:rStyle w:val="Hyperlink"/>
                <w:noProof/>
              </w:rPr>
              <w:fldChar w:fldCharType="begin"/>
            </w:r>
            <w:r w:rsidRPr="0055479B">
              <w:rPr>
                <w:rStyle w:val="Hyperlink"/>
                <w:noProof/>
              </w:rPr>
              <w:instrText xml:space="preserve"> </w:instrText>
            </w:r>
            <w:r>
              <w:rPr>
                <w:noProof/>
              </w:rPr>
              <w:instrText>HYPERLINK \l "_Toc159079968"</w:instrText>
            </w:r>
            <w:r w:rsidRPr="0055479B">
              <w:rPr>
                <w:rStyle w:val="Hyperlink"/>
                <w:noProof/>
              </w:rPr>
              <w:instrText xml:space="preserve"> </w:instrText>
            </w:r>
            <w:r w:rsidRPr="0055479B">
              <w:rPr>
                <w:rStyle w:val="Hyperlink"/>
                <w:noProof/>
              </w:rPr>
            </w:r>
            <w:r w:rsidRPr="0055479B">
              <w:rPr>
                <w:rStyle w:val="Hyperlink"/>
                <w:noProof/>
              </w:rPr>
              <w:fldChar w:fldCharType="separate"/>
            </w:r>
            <w:r w:rsidRPr="0055479B">
              <w:rPr>
                <w:rStyle w:val="Hyperlink"/>
                <w:noProof/>
              </w:rPr>
              <w:t xml:space="preserve">EXHIBIT G </w:t>
            </w:r>
            <w:r w:rsidRPr="0055479B">
              <w:rPr>
                <w:rStyle w:val="Hyperlink"/>
                <w:bCs/>
                <w:noProof/>
              </w:rPr>
              <w:t>STANDARD BALLOT DISTRICT GOVERNOR, FIRST VICE DISTRICT GOVERNOR &amp; SECOND VICE DISTRICT GOVERNOR ELECTIONS</w:t>
            </w:r>
            <w:r>
              <w:rPr>
                <w:noProof/>
                <w:webHidden/>
              </w:rPr>
              <w:tab/>
            </w:r>
            <w:r>
              <w:rPr>
                <w:noProof/>
                <w:webHidden/>
              </w:rPr>
              <w:fldChar w:fldCharType="begin"/>
            </w:r>
            <w:r>
              <w:rPr>
                <w:noProof/>
                <w:webHidden/>
              </w:rPr>
              <w:instrText xml:space="preserve"> PAGEREF _Toc159079968 \h </w:instrText>
            </w:r>
          </w:ins>
          <w:r>
            <w:rPr>
              <w:noProof/>
              <w:webHidden/>
            </w:rPr>
          </w:r>
          <w:r>
            <w:rPr>
              <w:noProof/>
              <w:webHidden/>
            </w:rPr>
            <w:fldChar w:fldCharType="separate"/>
          </w:r>
          <w:ins w:id="510" w:author="Maria Herndon" w:date="2024-02-17T16:30:00Z">
            <w:r>
              <w:rPr>
                <w:noProof/>
                <w:webHidden/>
              </w:rPr>
              <w:t>53</w:t>
            </w:r>
            <w:r>
              <w:rPr>
                <w:noProof/>
                <w:webHidden/>
              </w:rPr>
              <w:fldChar w:fldCharType="end"/>
            </w:r>
            <w:r w:rsidRPr="0055479B">
              <w:rPr>
                <w:rStyle w:val="Hyperlink"/>
                <w:noProof/>
              </w:rPr>
              <w:fldChar w:fldCharType="end"/>
            </w:r>
          </w:ins>
        </w:p>
        <w:p w14:paraId="5505660D" w14:textId="1CDF8CF4" w:rsidR="00CF4515" w:rsidRPr="00CF4515" w:rsidRDefault="00CF4515">
          <w:pPr>
            <w:pStyle w:val="TOC1"/>
            <w:tabs>
              <w:tab w:val="right" w:leader="dot" w:pos="10520"/>
            </w:tabs>
            <w:rPr>
              <w:ins w:id="511" w:author="Maria Herndon" w:date="2024-02-17T16:30:00Z"/>
              <w:rFonts w:eastAsiaTheme="minorEastAsia"/>
              <w:b w:val="0"/>
              <w:noProof/>
              <w:sz w:val="32"/>
              <w:szCs w:val="32"/>
              <w:rPrChange w:id="512" w:author="Maria Herndon" w:date="2024-02-17T16:31:00Z">
                <w:rPr>
                  <w:ins w:id="513" w:author="Maria Herndon" w:date="2024-02-17T16:30:00Z"/>
                  <w:rFonts w:eastAsiaTheme="minorEastAsia"/>
                  <w:noProof/>
                  <w:szCs w:val="24"/>
                </w:rPr>
              </w:rPrChange>
            </w:rPr>
          </w:pPr>
          <w:ins w:id="514" w:author="Maria Herndon" w:date="2024-02-17T16:30:00Z">
            <w:r w:rsidRPr="00CF4515">
              <w:rPr>
                <w:rStyle w:val="Hyperlink"/>
                <w:noProof/>
                <w:sz w:val="32"/>
                <w:szCs w:val="28"/>
                <w:rPrChange w:id="515" w:author="Maria Herndon" w:date="2024-02-17T16:31:00Z">
                  <w:rPr>
                    <w:rStyle w:val="Hyperlink"/>
                    <w:noProof/>
                  </w:rPr>
                </w:rPrChange>
              </w:rPr>
              <w:fldChar w:fldCharType="begin"/>
            </w:r>
            <w:r w:rsidRPr="00CF4515">
              <w:rPr>
                <w:rStyle w:val="Hyperlink"/>
                <w:noProof/>
                <w:sz w:val="32"/>
                <w:szCs w:val="28"/>
                <w:rPrChange w:id="516" w:author="Maria Herndon" w:date="2024-02-17T16:31:00Z">
                  <w:rPr>
                    <w:rStyle w:val="Hyperlink"/>
                    <w:noProof/>
                  </w:rPr>
                </w:rPrChange>
              </w:rPr>
              <w:instrText xml:space="preserve"> </w:instrText>
            </w:r>
            <w:r w:rsidRPr="00CF4515">
              <w:rPr>
                <w:noProof/>
                <w:sz w:val="32"/>
                <w:szCs w:val="28"/>
                <w:rPrChange w:id="517" w:author="Maria Herndon" w:date="2024-02-17T16:31:00Z">
                  <w:rPr>
                    <w:noProof/>
                  </w:rPr>
                </w:rPrChange>
              </w:rPr>
              <w:instrText>HYPERLINK \l "_Toc159079969"</w:instrText>
            </w:r>
            <w:r w:rsidRPr="00CF4515">
              <w:rPr>
                <w:rStyle w:val="Hyperlink"/>
                <w:noProof/>
                <w:sz w:val="32"/>
                <w:szCs w:val="28"/>
                <w:rPrChange w:id="518" w:author="Maria Herndon" w:date="2024-02-17T16:31:00Z">
                  <w:rPr>
                    <w:rStyle w:val="Hyperlink"/>
                    <w:noProof/>
                  </w:rPr>
                </w:rPrChange>
              </w:rPr>
              <w:instrText xml:space="preserve"> </w:instrText>
            </w:r>
            <w:r w:rsidRPr="00CF4515">
              <w:rPr>
                <w:rStyle w:val="Hyperlink"/>
                <w:noProof/>
                <w:sz w:val="32"/>
                <w:szCs w:val="28"/>
                <w:rPrChange w:id="519" w:author="Maria Herndon" w:date="2024-02-17T16:31:00Z">
                  <w:rPr>
                    <w:rStyle w:val="Hyperlink"/>
                    <w:noProof/>
                    <w:sz w:val="32"/>
                    <w:szCs w:val="28"/>
                  </w:rPr>
                </w:rPrChange>
              </w:rPr>
            </w:r>
            <w:r w:rsidRPr="00CF4515">
              <w:rPr>
                <w:rStyle w:val="Hyperlink"/>
                <w:noProof/>
                <w:sz w:val="32"/>
                <w:szCs w:val="28"/>
                <w:rPrChange w:id="520" w:author="Maria Herndon" w:date="2024-02-17T16:31:00Z">
                  <w:rPr>
                    <w:rStyle w:val="Hyperlink"/>
                    <w:noProof/>
                  </w:rPr>
                </w:rPrChange>
              </w:rPr>
              <w:fldChar w:fldCharType="separate"/>
            </w:r>
            <w:r w:rsidRPr="00CF4515">
              <w:rPr>
                <w:rStyle w:val="Hyperlink"/>
                <w:bCs/>
                <w:noProof/>
                <w:sz w:val="32"/>
                <w:szCs w:val="28"/>
                <w:rPrChange w:id="521" w:author="Maria Herndon" w:date="2024-02-17T16:31:00Z">
                  <w:rPr>
                    <w:rStyle w:val="Hyperlink"/>
                    <w:bCs/>
                    <w:noProof/>
                  </w:rPr>
                </w:rPrChange>
              </w:rPr>
              <w:t>CODE OF ETHICS</w:t>
            </w:r>
            <w:r w:rsidRPr="00CF4515">
              <w:rPr>
                <w:noProof/>
                <w:webHidden/>
              </w:rPr>
              <w:tab/>
            </w:r>
            <w:r w:rsidRPr="00CF4515">
              <w:rPr>
                <w:noProof/>
                <w:webHidden/>
              </w:rPr>
              <w:fldChar w:fldCharType="begin"/>
            </w:r>
            <w:r w:rsidRPr="00CF4515">
              <w:rPr>
                <w:noProof/>
                <w:webHidden/>
              </w:rPr>
              <w:instrText xml:space="preserve"> PAGEREF _Toc159079969 \h </w:instrText>
            </w:r>
          </w:ins>
          <w:r w:rsidRPr="00CF4515">
            <w:rPr>
              <w:noProof/>
              <w:webHidden/>
            </w:rPr>
          </w:r>
          <w:r w:rsidRPr="00CF4515">
            <w:rPr>
              <w:noProof/>
              <w:webHidden/>
            </w:rPr>
            <w:fldChar w:fldCharType="separate"/>
          </w:r>
          <w:ins w:id="522" w:author="Maria Herndon" w:date="2024-02-17T16:30:00Z">
            <w:r w:rsidRPr="00CF4515">
              <w:rPr>
                <w:noProof/>
                <w:webHidden/>
              </w:rPr>
              <w:t>54</w:t>
            </w:r>
            <w:r w:rsidRPr="00CF4515">
              <w:rPr>
                <w:noProof/>
                <w:webHidden/>
              </w:rPr>
              <w:fldChar w:fldCharType="end"/>
            </w:r>
            <w:r w:rsidRPr="00CF4515">
              <w:rPr>
                <w:rStyle w:val="Hyperlink"/>
                <w:noProof/>
                <w:sz w:val="32"/>
                <w:szCs w:val="28"/>
                <w:rPrChange w:id="523" w:author="Maria Herndon" w:date="2024-02-17T16:31:00Z">
                  <w:rPr>
                    <w:rStyle w:val="Hyperlink"/>
                    <w:noProof/>
                  </w:rPr>
                </w:rPrChange>
              </w:rPr>
              <w:fldChar w:fldCharType="end"/>
            </w:r>
          </w:ins>
        </w:p>
        <w:p w14:paraId="74B0682B" w14:textId="4B28DB03" w:rsidR="00FF39A0" w:rsidRPr="00526564" w:rsidRDefault="00857312">
          <w:pPr>
            <w:pStyle w:val="TOC1"/>
            <w:rPr>
              <w:ins w:id="524" w:author="Maria Herndon" w:date="2023-10-09T11:37:00Z"/>
              <w:rPrChange w:id="525" w:author="Maria Herndon" w:date="2024-02-17T15:30:00Z">
                <w:rPr>
                  <w:ins w:id="526" w:author="Maria Herndon" w:date="2023-10-09T11:37:00Z"/>
                  <w:rFonts w:ascii="ArialMT" w:hAnsi="ArialMT" w:cs="ArialMT"/>
                  <w:kern w:val="0"/>
                  <w:sz w:val="20"/>
                  <w:szCs w:val="20"/>
                </w:rPr>
              </w:rPrChange>
            </w:rPr>
            <w:pPrChange w:id="527" w:author="Maria Herndon" w:date="2024-02-17T15:30:00Z">
              <w:pPr>
                <w:autoSpaceDE w:val="0"/>
                <w:autoSpaceDN w:val="0"/>
                <w:adjustRightInd w:val="0"/>
                <w:spacing w:after="0" w:line="240" w:lineRule="auto"/>
                <w:jc w:val="center"/>
              </w:pPr>
            </w:pPrChange>
          </w:pPr>
          <w:ins w:id="528" w:author="Maria Herndon" w:date="2024-02-17T15:03:00Z">
            <w:r>
              <w:rPr>
                <w:bCs/>
              </w:rPr>
              <w:fldChar w:fldCharType="end"/>
            </w:r>
          </w:ins>
        </w:p>
        <w:customXmlInsRangeStart w:id="529" w:author="Maria Herndon" w:date="2024-02-17T08:14:00Z"/>
      </w:sdtContent>
    </w:sdt>
    <w:customXmlInsRangeEnd w:id="529"/>
    <w:p w14:paraId="089838AB" w14:textId="77777777" w:rsidR="00FF39A0" w:rsidRPr="0062748E" w:rsidRDefault="00FF39A0">
      <w:pPr>
        <w:autoSpaceDE w:val="0"/>
        <w:autoSpaceDN w:val="0"/>
        <w:adjustRightInd w:val="0"/>
        <w:spacing w:after="0" w:line="240" w:lineRule="auto"/>
        <w:jc w:val="center"/>
        <w:rPr>
          <w:ins w:id="530" w:author="Maria Herndon" w:date="2023-10-01T22:51:00Z"/>
          <w:rFonts w:ascii="ArialMT" w:hAnsi="ArialMT" w:cs="ArialMT"/>
          <w:kern w:val="0"/>
          <w:sz w:val="20"/>
          <w:szCs w:val="20"/>
        </w:rPr>
        <w:sectPr w:rsidR="00FF39A0" w:rsidRPr="0062748E" w:rsidSect="00987998">
          <w:pgSz w:w="12240" w:h="15840"/>
          <w:pgMar w:top="1440" w:right="990" w:bottom="1440" w:left="720" w:header="720" w:footer="720" w:gutter="0"/>
          <w:pgNumType w:fmt="lowerRoman"/>
          <w:cols w:space="720"/>
          <w:titlePg w:val="0"/>
          <w:docGrid w:linePitch="360"/>
          <w:sectPrChange w:id="531" w:author="Maria Herndon" w:date="2023-10-09T11:19:00Z">
            <w:sectPr w:rsidR="00FF39A0" w:rsidRPr="0062748E" w:rsidSect="00987998">
              <w:pgMar w:top="1440" w:right="990" w:bottom="1440" w:left="720" w:header="720" w:footer="720" w:gutter="0"/>
              <w:pgNumType w:fmt="decimal"/>
              <w:titlePg/>
            </w:sectPr>
          </w:sectPrChange>
        </w:sectPr>
        <w:pPrChange w:id="532" w:author="Maria Herndon" w:date="2023-10-09T11:37:00Z">
          <w:pPr>
            <w:autoSpaceDE w:val="0"/>
            <w:autoSpaceDN w:val="0"/>
            <w:adjustRightInd w:val="0"/>
            <w:spacing w:before="1440" w:after="0" w:line="240" w:lineRule="auto"/>
            <w:jc w:val="center"/>
          </w:pPr>
        </w:pPrChange>
      </w:pPr>
    </w:p>
    <w:p w14:paraId="10A27887" w14:textId="03862EFD" w:rsidR="008F535F" w:rsidRPr="00857312" w:rsidDel="006A316B" w:rsidRDefault="00BD7CA8" w:rsidP="00857312">
      <w:pPr>
        <w:pStyle w:val="Heading1"/>
        <w:rPr>
          <w:del w:id="533" w:author="Maria Herndon" w:date="2024-02-17T07:54:00Z"/>
          <w:b/>
          <w:bCs/>
          <w:rPrChange w:id="534" w:author="Maria Herndon" w:date="2024-02-17T15:06:00Z">
            <w:rPr>
              <w:del w:id="535" w:author="Maria Herndon" w:date="2024-02-17T07:54:00Z"/>
            </w:rPr>
          </w:rPrChange>
        </w:rPr>
      </w:pPr>
      <w:bookmarkStart w:id="536" w:name="_Toc159079862"/>
      <w:ins w:id="537" w:author="Maria Herndon" w:date="2024-02-17T08:21:00Z">
        <w:r w:rsidRPr="00857312">
          <w:rPr>
            <w:b/>
            <w:bCs/>
            <w:caps w:val="0"/>
          </w:rPr>
          <w:lastRenderedPageBreak/>
          <w:t>LIONS CLUBS INTERNATIONAL</w:t>
        </w:r>
        <w:r w:rsidRPr="00857312">
          <w:rPr>
            <w:b/>
            <w:bCs/>
            <w:caps w:val="0"/>
          </w:rPr>
          <w:br/>
          <w:t>DISTRICT 6-SE CONSTITUTION</w:t>
        </w:r>
      </w:ins>
      <w:del w:id="538" w:author="Maria Herndon" w:date="2023-10-01T22:51:00Z">
        <w:r w:rsidRPr="00BD7CA8" w:rsidDel="002D3B34">
          <w:rPr>
            <w:b/>
            <w:bCs/>
            <w:caps w:val="0"/>
          </w:rPr>
          <w:delText>1</w:delText>
        </w:r>
      </w:del>
      <w:del w:id="539" w:author="Maria Herndon" w:date="2024-02-17T07:54:00Z">
        <w:r w:rsidRPr="00BD7CA8" w:rsidDel="006367C7">
          <w:rPr>
            <w:b/>
            <w:bCs/>
            <w:caps w:val="0"/>
          </w:rPr>
          <w:delText>THE INTERNATIONAL ASSOCIATION OF LIONS CLUBS</w:delText>
        </w:r>
        <w:bookmarkEnd w:id="536"/>
      </w:del>
    </w:p>
    <w:p w14:paraId="7F474B17" w14:textId="085047BD" w:rsidR="006A316B" w:rsidRPr="00857312" w:rsidRDefault="006A316B">
      <w:pPr>
        <w:pStyle w:val="Heading1"/>
        <w:rPr>
          <w:ins w:id="540" w:author="Maria Herndon" w:date="2024-02-17T08:21:00Z"/>
          <w:b/>
          <w:bCs/>
          <w:rPrChange w:id="541" w:author="Maria Herndon" w:date="2024-02-17T15:06:00Z">
            <w:rPr>
              <w:ins w:id="542" w:author="Maria Herndon" w:date="2024-02-17T08:21:00Z"/>
              <w:rFonts w:ascii="Arial-BoldMT" w:hAnsi="Arial-BoldMT" w:cs="Arial-BoldMT"/>
              <w:b/>
              <w:bCs/>
              <w:kern w:val="0"/>
              <w:sz w:val="36"/>
              <w:szCs w:val="36"/>
            </w:rPr>
          </w:rPrChange>
        </w:rPr>
        <w:pPrChange w:id="543" w:author="Maria Herndon" w:date="2024-02-17T15:05:00Z">
          <w:pPr>
            <w:autoSpaceDE w:val="0"/>
            <w:autoSpaceDN w:val="0"/>
            <w:adjustRightInd w:val="0"/>
            <w:spacing w:before="1440" w:after="0" w:line="240" w:lineRule="auto"/>
            <w:jc w:val="center"/>
          </w:pPr>
        </w:pPrChange>
      </w:pPr>
    </w:p>
    <w:p w14:paraId="43F68013" w14:textId="54407F20" w:rsidR="008F535F" w:rsidRPr="00FE7031" w:rsidDel="006367C7" w:rsidRDefault="008F535F">
      <w:pPr>
        <w:pStyle w:val="Heading1"/>
        <w:rPr>
          <w:del w:id="544" w:author="Maria Herndon" w:date="2024-02-17T07:54:00Z"/>
          <w:rPrChange w:id="545" w:author="Maria Herndon" w:date="2024-02-17T07:59:00Z">
            <w:rPr>
              <w:del w:id="546" w:author="Maria Herndon" w:date="2024-02-17T07:54:00Z"/>
              <w:rFonts w:ascii="Arial-BoldMT" w:hAnsi="Arial-BoldMT" w:cs="Arial-BoldMT"/>
              <w:b/>
              <w:bCs/>
              <w:kern w:val="0"/>
              <w:sz w:val="36"/>
              <w:szCs w:val="36"/>
            </w:rPr>
          </w:rPrChange>
        </w:rPr>
        <w:pPrChange w:id="547" w:author="Maria Herndon" w:date="2024-02-17T07:59:00Z">
          <w:pPr>
            <w:autoSpaceDE w:val="0"/>
            <w:autoSpaceDN w:val="0"/>
            <w:adjustRightInd w:val="0"/>
            <w:spacing w:after="0" w:line="240" w:lineRule="auto"/>
            <w:jc w:val="center"/>
          </w:pPr>
        </w:pPrChange>
      </w:pPr>
      <w:del w:id="548" w:author="Maria Herndon" w:date="2024-02-17T07:54:00Z">
        <w:r w:rsidRPr="00FE7031" w:rsidDel="006367C7">
          <w:rPr>
            <w:rPrChange w:id="549" w:author="Maria Herndon" w:date="2024-02-17T07:59:00Z">
              <w:rPr>
                <w:rFonts w:ascii="Arial-BoldMT" w:hAnsi="Arial-BoldMT" w:cs="Arial-BoldMT"/>
                <w:b/>
                <w:bCs/>
                <w:kern w:val="0"/>
                <w:sz w:val="36"/>
                <w:szCs w:val="36"/>
              </w:rPr>
            </w:rPrChange>
          </w:rPr>
          <w:delText>DISTRICT 6-SE CONSTITUTION AND BY-LAWS</w:delText>
        </w:r>
      </w:del>
    </w:p>
    <w:p w14:paraId="7E74A261" w14:textId="4959CBC3" w:rsidR="008F535F" w:rsidRPr="00FE7031" w:rsidDel="006367C7" w:rsidRDefault="008F535F">
      <w:pPr>
        <w:pStyle w:val="Heading1"/>
        <w:rPr>
          <w:del w:id="550" w:author="Maria Herndon" w:date="2024-02-17T07:54:00Z"/>
          <w:rPrChange w:id="551" w:author="Maria Herndon" w:date="2024-02-17T07:59:00Z">
            <w:rPr>
              <w:del w:id="552" w:author="Maria Herndon" w:date="2024-02-17T07:54:00Z"/>
              <w:rFonts w:ascii="Arial-BoldMT" w:hAnsi="Arial-BoldMT" w:cs="Arial-BoldMT"/>
              <w:b/>
              <w:bCs/>
              <w:kern w:val="0"/>
              <w:sz w:val="28"/>
              <w:szCs w:val="28"/>
            </w:rPr>
          </w:rPrChange>
        </w:rPr>
        <w:pPrChange w:id="553" w:author="Maria Herndon" w:date="2024-02-17T07:59:00Z">
          <w:pPr>
            <w:autoSpaceDE w:val="0"/>
            <w:autoSpaceDN w:val="0"/>
            <w:adjustRightInd w:val="0"/>
            <w:spacing w:after="0" w:line="240" w:lineRule="auto"/>
            <w:jc w:val="center"/>
          </w:pPr>
        </w:pPrChange>
      </w:pPr>
    </w:p>
    <w:p w14:paraId="4BF84AF0" w14:textId="14EAC937" w:rsidR="008F535F" w:rsidRPr="00FE7031" w:rsidDel="006367C7" w:rsidRDefault="008F535F">
      <w:pPr>
        <w:pStyle w:val="Heading1"/>
        <w:rPr>
          <w:del w:id="554" w:author="Maria Herndon" w:date="2024-02-17T07:54:00Z"/>
          <w:rPrChange w:id="555" w:author="Maria Herndon" w:date="2024-02-17T07:59:00Z">
            <w:rPr>
              <w:del w:id="556" w:author="Maria Herndon" w:date="2024-02-17T07:54:00Z"/>
              <w:rFonts w:ascii="Arial-BoldMT" w:hAnsi="Arial-BoldMT" w:cs="Arial-BoldMT"/>
              <w:b/>
              <w:bCs/>
              <w:kern w:val="0"/>
              <w:sz w:val="28"/>
              <w:szCs w:val="28"/>
            </w:rPr>
          </w:rPrChange>
        </w:rPr>
        <w:pPrChange w:id="557" w:author="Maria Herndon" w:date="2024-02-17T07:59:00Z">
          <w:pPr>
            <w:autoSpaceDE w:val="0"/>
            <w:autoSpaceDN w:val="0"/>
            <w:adjustRightInd w:val="0"/>
            <w:spacing w:after="0" w:line="240" w:lineRule="auto"/>
            <w:jc w:val="center"/>
          </w:pPr>
        </w:pPrChange>
      </w:pPr>
    </w:p>
    <w:p w14:paraId="629C391C" w14:textId="2DE440FB" w:rsidR="008F535F" w:rsidRPr="00FE7031" w:rsidDel="006367C7" w:rsidRDefault="008F535F">
      <w:pPr>
        <w:pStyle w:val="Heading1"/>
        <w:rPr>
          <w:del w:id="558" w:author="Maria Herndon" w:date="2024-02-17T07:57:00Z"/>
          <w:rPrChange w:id="559" w:author="Maria Herndon" w:date="2024-02-17T07:59:00Z">
            <w:rPr>
              <w:del w:id="560" w:author="Maria Herndon" w:date="2024-02-17T07:57:00Z"/>
              <w:rFonts w:ascii="Arial-BoldMT" w:hAnsi="Arial-BoldMT" w:cs="Arial-BoldMT"/>
              <w:b/>
              <w:bCs/>
              <w:kern w:val="0"/>
              <w:sz w:val="28"/>
              <w:szCs w:val="28"/>
            </w:rPr>
          </w:rPrChange>
        </w:rPr>
        <w:pPrChange w:id="561" w:author="Maria Herndon" w:date="2024-02-17T07:59:00Z">
          <w:pPr>
            <w:autoSpaceDE w:val="0"/>
            <w:autoSpaceDN w:val="0"/>
            <w:adjustRightInd w:val="0"/>
            <w:spacing w:after="0" w:line="240" w:lineRule="auto"/>
            <w:jc w:val="center"/>
          </w:pPr>
        </w:pPrChange>
      </w:pPr>
      <w:del w:id="562" w:author="Maria Herndon" w:date="2024-02-17T07:57:00Z">
        <w:r w:rsidRPr="00FE7031" w:rsidDel="006367C7">
          <w:rPr>
            <w:rPrChange w:id="563" w:author="Maria Herndon" w:date="2024-02-17T07:59:00Z">
              <w:rPr>
                <w:rFonts w:ascii="Arial-BoldMT" w:hAnsi="Arial-BoldMT" w:cs="Arial-BoldMT"/>
                <w:b/>
                <w:bCs/>
                <w:kern w:val="0"/>
                <w:sz w:val="28"/>
                <w:szCs w:val="28"/>
              </w:rPr>
            </w:rPrChange>
          </w:rPr>
          <w:delText>6-SE DISTRICT CONSTITUTION</w:delText>
        </w:r>
      </w:del>
    </w:p>
    <w:p w14:paraId="1E47C9B4" w14:textId="277930E9" w:rsidR="008F535F" w:rsidRPr="00FE7031" w:rsidRDefault="00110010">
      <w:pPr>
        <w:pStyle w:val="Heading1"/>
        <w:pPrChange w:id="564" w:author="Maria Herndon" w:date="2024-02-17T07:59:00Z">
          <w:pPr>
            <w:autoSpaceDE w:val="0"/>
            <w:autoSpaceDN w:val="0"/>
            <w:adjustRightInd w:val="0"/>
            <w:spacing w:before="240" w:after="0" w:line="240" w:lineRule="auto"/>
            <w:jc w:val="center"/>
          </w:pPr>
        </w:pPrChange>
      </w:pPr>
      <w:bookmarkStart w:id="565" w:name="_Toc159050106"/>
      <w:bookmarkStart w:id="566" w:name="_Toc159079863"/>
      <w:ins w:id="567" w:author="Maria Herndon" w:date="2024-02-17T16:19:00Z">
        <w:r>
          <w:t>*</w:t>
        </w:r>
      </w:ins>
      <w:r w:rsidR="00FE7031" w:rsidRPr="00FE7031">
        <w:t>ARTICLE I</w:t>
      </w:r>
      <w:bookmarkEnd w:id="565"/>
      <w:bookmarkEnd w:id="566"/>
    </w:p>
    <w:p w14:paraId="4311D2C3" w14:textId="615362E4" w:rsidR="008F535F" w:rsidRPr="00FE7031" w:rsidRDefault="00FE7031">
      <w:pPr>
        <w:pStyle w:val="Heading2"/>
        <w:pPrChange w:id="568" w:author="Maria Herndon" w:date="2024-02-17T08:01:00Z">
          <w:pPr>
            <w:autoSpaceDE w:val="0"/>
            <w:autoSpaceDN w:val="0"/>
            <w:adjustRightInd w:val="0"/>
            <w:spacing w:before="240" w:after="0" w:line="240" w:lineRule="auto"/>
            <w:jc w:val="center"/>
          </w:pPr>
        </w:pPrChange>
      </w:pPr>
      <w:bookmarkStart w:id="569" w:name="_Toc159050107"/>
      <w:bookmarkStart w:id="570" w:name="_Toc159079864"/>
      <w:ins w:id="571" w:author="Maria Herndon" w:date="2023-10-02T02:44:00Z">
        <w:r w:rsidRPr="00FE7031">
          <w:t>*</w:t>
        </w:r>
      </w:ins>
      <w:ins w:id="572" w:author="Maria Herndon" w:date="2024-02-17T16:19:00Z">
        <w:r w:rsidR="00110010">
          <w:t>*</w:t>
        </w:r>
      </w:ins>
      <w:r w:rsidRPr="00FE7031">
        <w:t>Section 1: Name:</w:t>
      </w:r>
      <w:bookmarkEnd w:id="569"/>
      <w:bookmarkEnd w:id="570"/>
    </w:p>
    <w:p w14:paraId="2252ADF4" w14:textId="5ADE08C7" w:rsidR="008F535F" w:rsidRPr="0062748E" w:rsidRDefault="008F535F" w:rsidP="008F535F">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This organization shall be known as Lions Clubs of District No. 6-SE of the International Association of Lions Clubs (hereinafter referred to as "</w:t>
      </w:r>
      <w:del w:id="573" w:author="Maria Herndon" w:date="2023-10-01T22:54:00Z">
        <w:r w:rsidRPr="0062748E" w:rsidDel="002D3B34">
          <w:rPr>
            <w:rFonts w:ascii="ArialMT" w:hAnsi="ArialMT" w:cs="ArialMT"/>
            <w:kern w:val="0"/>
            <w:sz w:val="28"/>
            <w:szCs w:val="28"/>
          </w:rPr>
          <w:delText>Lions Clubs International</w:delText>
        </w:r>
      </w:del>
      <w:ins w:id="574" w:author="Maria Herndon" w:date="2023-10-01T22:54:00Z">
        <w:r w:rsidR="002D3B34" w:rsidRPr="0062748E">
          <w:rPr>
            <w:rFonts w:ascii="ArialMT" w:hAnsi="ArialMT" w:cs="ArialMT"/>
            <w:kern w:val="0"/>
            <w:sz w:val="28"/>
            <w:szCs w:val="28"/>
          </w:rPr>
          <w:t>district</w:t>
        </w:r>
      </w:ins>
      <w:r w:rsidRPr="0062748E">
        <w:rPr>
          <w:rFonts w:ascii="ArialMT" w:hAnsi="ArialMT" w:cs="ArialMT"/>
          <w:kern w:val="0"/>
          <w:sz w:val="28"/>
          <w:szCs w:val="28"/>
        </w:rPr>
        <w:t>”).</w:t>
      </w:r>
    </w:p>
    <w:p w14:paraId="58E829EE" w14:textId="1DEEFA38" w:rsidR="008F535F" w:rsidRPr="0062748E" w:rsidRDefault="00110010">
      <w:pPr>
        <w:pStyle w:val="Heading1"/>
        <w:pPrChange w:id="575" w:author="Maria Herndon" w:date="2024-02-17T08:03:00Z">
          <w:pPr>
            <w:autoSpaceDE w:val="0"/>
            <w:autoSpaceDN w:val="0"/>
            <w:adjustRightInd w:val="0"/>
            <w:spacing w:before="240" w:after="0" w:line="240" w:lineRule="auto"/>
            <w:jc w:val="center"/>
          </w:pPr>
        </w:pPrChange>
      </w:pPr>
      <w:bookmarkStart w:id="576" w:name="_Toc159050108"/>
      <w:bookmarkStart w:id="577" w:name="_Toc159079865"/>
      <w:ins w:id="578" w:author="Maria Herndon" w:date="2024-02-17T16:20:00Z">
        <w:r>
          <w:t>*</w:t>
        </w:r>
      </w:ins>
      <w:r w:rsidR="008F535F" w:rsidRPr="0062748E">
        <w:t>ARTICLE II</w:t>
      </w:r>
      <w:bookmarkEnd w:id="576"/>
      <w:bookmarkEnd w:id="577"/>
    </w:p>
    <w:p w14:paraId="5D9D6374" w14:textId="16CA1ED8" w:rsidR="008F535F" w:rsidRPr="0062748E" w:rsidRDefault="0062748E">
      <w:pPr>
        <w:pStyle w:val="Heading2"/>
        <w:pPrChange w:id="579" w:author="Maria Herndon" w:date="2024-02-17T08:03:00Z">
          <w:pPr>
            <w:autoSpaceDE w:val="0"/>
            <w:autoSpaceDN w:val="0"/>
            <w:adjustRightInd w:val="0"/>
            <w:spacing w:before="240" w:after="0" w:line="240" w:lineRule="auto"/>
            <w:jc w:val="center"/>
          </w:pPr>
        </w:pPrChange>
      </w:pPr>
      <w:bookmarkStart w:id="580" w:name="_Toc159050109"/>
      <w:bookmarkStart w:id="581" w:name="_Toc159079866"/>
      <w:ins w:id="582" w:author="Maria Herndon" w:date="2023-10-02T02:44:00Z">
        <w:r>
          <w:t>*</w:t>
        </w:r>
      </w:ins>
      <w:ins w:id="583" w:author="Maria Herndon" w:date="2024-02-17T16:20:00Z">
        <w:r w:rsidR="00110010">
          <w:t>*</w:t>
        </w:r>
      </w:ins>
      <w:r w:rsidR="008F535F" w:rsidRPr="0062748E">
        <w:t xml:space="preserve">Section </w:t>
      </w:r>
      <w:del w:id="584" w:author="Maria Herndon" w:date="2023-10-09T11:39:00Z">
        <w:r w:rsidR="008F535F" w:rsidRPr="0062748E" w:rsidDel="00257DB3">
          <w:delText>I</w:delText>
        </w:r>
      </w:del>
      <w:ins w:id="585" w:author="Maria Herndon" w:date="2023-10-09T11:39:00Z">
        <w:r w:rsidR="00257DB3">
          <w:t>1</w:t>
        </w:r>
      </w:ins>
      <w:r w:rsidR="008F535F" w:rsidRPr="0062748E">
        <w:t>: Objective</w:t>
      </w:r>
      <w:del w:id="586" w:author="Maria Herndon" w:date="2024-02-17T15:28:00Z">
        <w:r w:rsidR="008F535F" w:rsidRPr="0062748E" w:rsidDel="00BD7CA8">
          <w:delText>:</w:delText>
        </w:r>
      </w:del>
      <w:bookmarkEnd w:id="580"/>
      <w:bookmarkEnd w:id="581"/>
    </w:p>
    <w:p w14:paraId="6BF720E3" w14:textId="4F044132" w:rsidR="002D3B34" w:rsidRPr="0062748E" w:rsidRDefault="00143A07">
      <w:pPr>
        <w:pStyle w:val="Default"/>
        <w:spacing w:before="120"/>
        <w:rPr>
          <w:ins w:id="587" w:author="Maria Herndon" w:date="2023-10-01T22:54:00Z"/>
          <w:rFonts w:ascii="ArialMT" w:hAnsi="ArialMT"/>
          <w:sz w:val="28"/>
          <w:szCs w:val="28"/>
          <w:rPrChange w:id="588" w:author="Maria Herndon" w:date="2023-10-02T02:44:00Z">
            <w:rPr>
              <w:ins w:id="589" w:author="Maria Herndon" w:date="2023-10-01T22:54:00Z"/>
              <w:sz w:val="23"/>
              <w:szCs w:val="23"/>
            </w:rPr>
          </w:rPrChange>
        </w:rPr>
        <w:pPrChange w:id="590" w:author="Maria Herndon" w:date="2023-10-01T22:54:00Z">
          <w:pPr>
            <w:pStyle w:val="Default"/>
          </w:pPr>
        </w:pPrChange>
      </w:pPr>
      <w:ins w:id="591" w:author="Maria Herndon" w:date="2024-02-17T09:18:00Z">
        <w:r>
          <w:rPr>
            <w:rFonts w:ascii="ArialMT" w:hAnsi="ArialMT"/>
            <w:sz w:val="28"/>
            <w:szCs w:val="28"/>
          </w:rPr>
          <w:t>*</w:t>
        </w:r>
      </w:ins>
      <w:ins w:id="592" w:author="Maria Herndon" w:date="2024-02-17T16:20:00Z">
        <w:r w:rsidR="00110010">
          <w:rPr>
            <w:rFonts w:ascii="ArialMT" w:hAnsi="ArialMT"/>
            <w:sz w:val="28"/>
            <w:szCs w:val="28"/>
          </w:rPr>
          <w:t>*</w:t>
        </w:r>
      </w:ins>
      <w:ins w:id="593" w:author="Maria Herndon" w:date="2023-10-01T22:54:00Z">
        <w:r w:rsidR="002D3B34" w:rsidRPr="0062748E">
          <w:rPr>
            <w:rFonts w:ascii="ArialMT" w:hAnsi="ArialMT"/>
            <w:sz w:val="28"/>
            <w:szCs w:val="28"/>
            <w:rPrChange w:id="594" w:author="Maria Herndon" w:date="2023-10-02T02:44:00Z">
              <w:rPr>
                <w:sz w:val="23"/>
                <w:szCs w:val="23"/>
              </w:rPr>
            </w:rPrChange>
          </w:rPr>
          <w:t xml:space="preserve">The </w:t>
        </w:r>
      </w:ins>
      <w:ins w:id="595" w:author="Maria Herndon" w:date="2024-02-17T09:18:00Z">
        <w:r>
          <w:rPr>
            <w:rFonts w:ascii="ArialMT" w:hAnsi="ArialMT"/>
            <w:sz w:val="28"/>
            <w:szCs w:val="28"/>
          </w:rPr>
          <w:t>objectives</w:t>
        </w:r>
      </w:ins>
      <w:ins w:id="596" w:author="Maria Herndon" w:date="2023-10-01T22:54:00Z">
        <w:r w:rsidR="002D3B34" w:rsidRPr="0062748E">
          <w:rPr>
            <w:rFonts w:ascii="ArialMT" w:hAnsi="ArialMT"/>
            <w:sz w:val="28"/>
            <w:szCs w:val="28"/>
            <w:rPrChange w:id="597" w:author="Maria Herndon" w:date="2023-10-02T02:44:00Z">
              <w:rPr>
                <w:sz w:val="23"/>
                <w:szCs w:val="23"/>
              </w:rPr>
            </w:rPrChange>
          </w:rPr>
          <w:t xml:space="preserve"> of this district shall be: </w:t>
        </w:r>
      </w:ins>
    </w:p>
    <w:p w14:paraId="02B59B88" w14:textId="77777777" w:rsidR="002D3B34" w:rsidRPr="0062748E" w:rsidRDefault="002D3B34">
      <w:pPr>
        <w:pStyle w:val="Default"/>
        <w:ind w:left="900" w:hanging="360"/>
        <w:rPr>
          <w:ins w:id="598" w:author="Maria Herndon" w:date="2023-10-01T22:54:00Z"/>
          <w:rFonts w:ascii="ArialMT" w:hAnsi="ArialMT"/>
          <w:sz w:val="28"/>
          <w:szCs w:val="28"/>
          <w:rPrChange w:id="599" w:author="Maria Herndon" w:date="2023-10-02T02:44:00Z">
            <w:rPr>
              <w:ins w:id="600" w:author="Maria Herndon" w:date="2023-10-01T22:54:00Z"/>
              <w:sz w:val="23"/>
              <w:szCs w:val="23"/>
            </w:rPr>
          </w:rPrChange>
        </w:rPr>
        <w:pPrChange w:id="601" w:author="Maria Herndon" w:date="2023-10-01T22:55:00Z">
          <w:pPr>
            <w:pStyle w:val="Default"/>
          </w:pPr>
        </w:pPrChange>
      </w:pPr>
      <w:ins w:id="602" w:author="Maria Herndon" w:date="2023-10-01T22:54:00Z">
        <w:r w:rsidRPr="0062748E">
          <w:rPr>
            <w:rFonts w:ascii="ArialMT" w:hAnsi="ArialMT"/>
            <w:sz w:val="28"/>
            <w:szCs w:val="28"/>
            <w:rPrChange w:id="603" w:author="Maria Herndon" w:date="2023-10-02T02:44:00Z">
              <w:rPr>
                <w:sz w:val="23"/>
                <w:szCs w:val="23"/>
              </w:rPr>
            </w:rPrChange>
          </w:rPr>
          <w:t xml:space="preserve">(a) To provide an administrative structure with which to advance the Purposes of Lions Clubs International in this district. </w:t>
        </w:r>
      </w:ins>
    </w:p>
    <w:p w14:paraId="0C1C55A6" w14:textId="77777777" w:rsidR="002D3B34" w:rsidRPr="0062748E" w:rsidRDefault="002D3B34">
      <w:pPr>
        <w:pStyle w:val="Default"/>
        <w:ind w:left="900" w:hanging="360"/>
        <w:rPr>
          <w:ins w:id="604" w:author="Maria Herndon" w:date="2023-10-01T22:54:00Z"/>
          <w:rFonts w:ascii="ArialMT" w:hAnsi="ArialMT"/>
          <w:sz w:val="28"/>
          <w:szCs w:val="28"/>
          <w:rPrChange w:id="605" w:author="Maria Herndon" w:date="2023-10-02T02:44:00Z">
            <w:rPr>
              <w:ins w:id="606" w:author="Maria Herndon" w:date="2023-10-01T22:54:00Z"/>
              <w:sz w:val="23"/>
              <w:szCs w:val="23"/>
            </w:rPr>
          </w:rPrChange>
        </w:rPr>
        <w:pPrChange w:id="607" w:author="Maria Herndon" w:date="2023-10-01T22:55:00Z">
          <w:pPr>
            <w:pStyle w:val="Default"/>
          </w:pPr>
        </w:pPrChange>
      </w:pPr>
      <w:ins w:id="608" w:author="Maria Herndon" w:date="2023-10-01T22:54:00Z">
        <w:r w:rsidRPr="0062748E">
          <w:rPr>
            <w:rFonts w:ascii="ArialMT" w:hAnsi="ArialMT"/>
            <w:sz w:val="28"/>
            <w:szCs w:val="28"/>
            <w:rPrChange w:id="609" w:author="Maria Herndon" w:date="2023-10-02T02:44:00Z">
              <w:rPr>
                <w:sz w:val="23"/>
                <w:szCs w:val="23"/>
              </w:rPr>
            </w:rPrChange>
          </w:rPr>
          <w:t xml:space="preserve">(b) To create and foster a spirit of understanding among the peoples of the world. </w:t>
        </w:r>
      </w:ins>
    </w:p>
    <w:p w14:paraId="360E7F59" w14:textId="3951E931" w:rsidR="002D3B34" w:rsidRPr="0062748E" w:rsidRDefault="00110010">
      <w:pPr>
        <w:pStyle w:val="Default"/>
        <w:ind w:left="900" w:hanging="360"/>
        <w:rPr>
          <w:ins w:id="610" w:author="Maria Herndon" w:date="2023-10-01T22:54:00Z"/>
          <w:rFonts w:ascii="ArialMT" w:hAnsi="ArialMT"/>
          <w:sz w:val="28"/>
          <w:szCs w:val="28"/>
          <w:rPrChange w:id="611" w:author="Maria Herndon" w:date="2023-10-02T02:44:00Z">
            <w:rPr>
              <w:ins w:id="612" w:author="Maria Herndon" w:date="2023-10-01T22:54:00Z"/>
              <w:sz w:val="23"/>
              <w:szCs w:val="23"/>
            </w:rPr>
          </w:rPrChange>
        </w:rPr>
        <w:pPrChange w:id="613" w:author="Maria Herndon" w:date="2023-10-01T22:55:00Z">
          <w:pPr>
            <w:pStyle w:val="Default"/>
          </w:pPr>
        </w:pPrChange>
      </w:pPr>
      <w:ins w:id="614" w:author="Maria Herndon" w:date="2024-02-17T16:07:00Z">
        <w:r>
          <w:rPr>
            <w:rFonts w:ascii="ArialMT" w:hAnsi="ArialMT"/>
            <w:sz w:val="28"/>
            <w:szCs w:val="28"/>
          </w:rPr>
          <w:t>(c)</w:t>
        </w:r>
      </w:ins>
      <w:ins w:id="615" w:author="Maria Herndon" w:date="2023-10-01T22:54:00Z">
        <w:r w:rsidR="002D3B34" w:rsidRPr="0062748E">
          <w:rPr>
            <w:rFonts w:ascii="ArialMT" w:hAnsi="ArialMT"/>
            <w:sz w:val="28"/>
            <w:szCs w:val="28"/>
            <w:rPrChange w:id="616" w:author="Maria Herndon" w:date="2023-10-02T02:44:00Z">
              <w:rPr>
                <w:sz w:val="23"/>
                <w:szCs w:val="23"/>
              </w:rPr>
            </w:rPrChange>
          </w:rPr>
          <w:t xml:space="preserve"> To promote the principles of good government and good citizenship resulting in membership growth in this district. </w:t>
        </w:r>
      </w:ins>
    </w:p>
    <w:p w14:paraId="65385316" w14:textId="77777777" w:rsidR="002D3B34" w:rsidRPr="0062748E" w:rsidRDefault="002D3B34">
      <w:pPr>
        <w:pStyle w:val="Default"/>
        <w:ind w:left="900" w:hanging="360"/>
        <w:rPr>
          <w:ins w:id="617" w:author="Maria Herndon" w:date="2023-10-01T22:54:00Z"/>
          <w:rFonts w:ascii="ArialMT" w:hAnsi="ArialMT"/>
          <w:sz w:val="28"/>
          <w:szCs w:val="28"/>
          <w:rPrChange w:id="618" w:author="Maria Herndon" w:date="2023-10-02T02:44:00Z">
            <w:rPr>
              <w:ins w:id="619" w:author="Maria Herndon" w:date="2023-10-01T22:54:00Z"/>
              <w:sz w:val="23"/>
              <w:szCs w:val="23"/>
            </w:rPr>
          </w:rPrChange>
        </w:rPr>
        <w:pPrChange w:id="620" w:author="Maria Herndon" w:date="2023-10-01T22:55:00Z">
          <w:pPr>
            <w:pStyle w:val="Default"/>
          </w:pPr>
        </w:pPrChange>
      </w:pPr>
      <w:ins w:id="621" w:author="Maria Herndon" w:date="2023-10-01T22:54:00Z">
        <w:r w:rsidRPr="0062748E">
          <w:rPr>
            <w:rFonts w:ascii="ArialMT" w:hAnsi="ArialMT"/>
            <w:sz w:val="28"/>
            <w:szCs w:val="28"/>
            <w:rPrChange w:id="622" w:author="Maria Herndon" w:date="2023-10-02T02:44:00Z">
              <w:rPr>
                <w:sz w:val="23"/>
                <w:szCs w:val="23"/>
              </w:rPr>
            </w:rPrChange>
          </w:rPr>
          <w:t xml:space="preserve">(d) To take an active interest in the civic, cultural, social and moral welfare of the community. </w:t>
        </w:r>
      </w:ins>
    </w:p>
    <w:p w14:paraId="3CD854C6" w14:textId="1F10CC99" w:rsidR="002D3B34" w:rsidRPr="0062748E" w:rsidRDefault="00110010">
      <w:pPr>
        <w:pStyle w:val="Default"/>
        <w:ind w:left="900" w:hanging="360"/>
        <w:rPr>
          <w:ins w:id="623" w:author="Maria Herndon" w:date="2023-10-01T22:54:00Z"/>
          <w:rFonts w:ascii="ArialMT" w:hAnsi="ArialMT"/>
          <w:sz w:val="28"/>
          <w:szCs w:val="28"/>
          <w:rPrChange w:id="624" w:author="Maria Herndon" w:date="2023-10-02T02:44:00Z">
            <w:rPr>
              <w:ins w:id="625" w:author="Maria Herndon" w:date="2023-10-01T22:54:00Z"/>
              <w:sz w:val="23"/>
              <w:szCs w:val="23"/>
            </w:rPr>
          </w:rPrChange>
        </w:rPr>
        <w:pPrChange w:id="626" w:author="Maria Herndon" w:date="2023-10-01T22:55:00Z">
          <w:pPr>
            <w:pStyle w:val="Default"/>
          </w:pPr>
        </w:pPrChange>
      </w:pPr>
      <w:ins w:id="627" w:author="Maria Herndon" w:date="2024-02-17T16:07:00Z">
        <w:r>
          <w:rPr>
            <w:rFonts w:ascii="ArialMT" w:hAnsi="ArialMT"/>
            <w:sz w:val="28"/>
            <w:szCs w:val="28"/>
          </w:rPr>
          <w:t>(e)</w:t>
        </w:r>
      </w:ins>
      <w:ins w:id="628" w:author="Maria Herndon" w:date="2023-10-01T22:54:00Z">
        <w:r w:rsidR="002D3B34" w:rsidRPr="0062748E">
          <w:rPr>
            <w:rFonts w:ascii="ArialMT" w:hAnsi="ArialMT"/>
            <w:sz w:val="28"/>
            <w:szCs w:val="28"/>
            <w:rPrChange w:id="629" w:author="Maria Herndon" w:date="2023-10-02T02:44:00Z">
              <w:rPr>
                <w:sz w:val="23"/>
                <w:szCs w:val="23"/>
              </w:rPr>
            </w:rPrChange>
          </w:rPr>
          <w:t xml:space="preserve"> To unite the members in the bonds of friendship, good fellowship and mutual understanding. </w:t>
        </w:r>
      </w:ins>
    </w:p>
    <w:p w14:paraId="52390B57" w14:textId="77777777" w:rsidR="002D3B34" w:rsidRPr="0062748E" w:rsidRDefault="002D3B34">
      <w:pPr>
        <w:pStyle w:val="Default"/>
        <w:ind w:left="900" w:hanging="360"/>
        <w:rPr>
          <w:ins w:id="630" w:author="Maria Herndon" w:date="2023-10-01T22:54:00Z"/>
          <w:rFonts w:ascii="ArialMT" w:hAnsi="ArialMT"/>
          <w:sz w:val="28"/>
          <w:szCs w:val="28"/>
          <w:rPrChange w:id="631" w:author="Maria Herndon" w:date="2023-10-02T02:44:00Z">
            <w:rPr>
              <w:ins w:id="632" w:author="Maria Herndon" w:date="2023-10-01T22:54:00Z"/>
              <w:sz w:val="23"/>
              <w:szCs w:val="23"/>
            </w:rPr>
          </w:rPrChange>
        </w:rPr>
        <w:pPrChange w:id="633" w:author="Maria Herndon" w:date="2023-10-01T22:55:00Z">
          <w:pPr>
            <w:pStyle w:val="Default"/>
          </w:pPr>
        </w:pPrChange>
      </w:pPr>
      <w:ins w:id="634" w:author="Maria Herndon" w:date="2023-10-01T22:54:00Z">
        <w:r w:rsidRPr="0062748E">
          <w:rPr>
            <w:rFonts w:ascii="ArialMT" w:hAnsi="ArialMT"/>
            <w:sz w:val="28"/>
            <w:szCs w:val="28"/>
            <w:rPrChange w:id="635" w:author="Maria Herndon" w:date="2023-10-02T02:44:00Z">
              <w:rPr>
                <w:sz w:val="23"/>
                <w:szCs w:val="23"/>
              </w:rPr>
            </w:rPrChange>
          </w:rPr>
          <w:t xml:space="preserve">(f) To provide a forum for the open discussion of all matters of public interest; provided, however, that partisan politics and sectarian religion shall not be debated by club members. </w:t>
        </w:r>
      </w:ins>
    </w:p>
    <w:p w14:paraId="7174F985" w14:textId="77777777" w:rsidR="002D3B34" w:rsidRDefault="002D3B34">
      <w:pPr>
        <w:pStyle w:val="Default"/>
        <w:ind w:left="900" w:hanging="360"/>
        <w:rPr>
          <w:ins w:id="636" w:author="Maria Herndon" w:date="2023-10-09T11:24:00Z"/>
          <w:rFonts w:ascii="ArialMT" w:hAnsi="ArialMT"/>
          <w:sz w:val="28"/>
          <w:szCs w:val="28"/>
        </w:rPr>
      </w:pPr>
      <w:ins w:id="637" w:author="Maria Herndon" w:date="2023-10-01T22:54:00Z">
        <w:r w:rsidRPr="0062748E">
          <w:rPr>
            <w:rFonts w:ascii="ArialMT" w:hAnsi="ArialMT"/>
            <w:sz w:val="28"/>
            <w:szCs w:val="28"/>
            <w:rPrChange w:id="638" w:author="Maria Herndon" w:date="2023-10-02T02:44:00Z">
              <w:rPr>
                <w:sz w:val="23"/>
                <w:szCs w:val="23"/>
              </w:rPr>
            </w:rPrChange>
          </w:rPr>
          <w:t xml:space="preserve">(g) To encourage service-minded people to serve their community without personal financial reward, and to encourage efficiency and promote high ethical standards in commerce, industry, professions, public works and private endeavors. </w:t>
        </w:r>
      </w:ins>
    </w:p>
    <w:p w14:paraId="0528CFDD" w14:textId="0FD7FC4F" w:rsidR="008F535F" w:rsidRPr="0062748E" w:rsidDel="002D3B34" w:rsidRDefault="008F535F">
      <w:pPr>
        <w:pStyle w:val="Heading1"/>
        <w:rPr>
          <w:del w:id="639" w:author="Maria Herndon" w:date="2023-10-01T22:54:00Z"/>
        </w:rPr>
        <w:pPrChange w:id="640" w:author="Maria Herndon" w:date="2024-02-17T08:03:00Z">
          <w:pPr>
            <w:autoSpaceDE w:val="0"/>
            <w:autoSpaceDN w:val="0"/>
            <w:adjustRightInd w:val="0"/>
            <w:spacing w:before="240" w:after="0" w:line="240" w:lineRule="auto"/>
            <w:jc w:val="both"/>
          </w:pPr>
        </w:pPrChange>
      </w:pPr>
      <w:del w:id="641" w:author="Maria Herndon" w:date="2023-10-01T22:54:00Z">
        <w:r w:rsidRPr="0062748E" w:rsidDel="002D3B34">
          <w:delText>To provide an administrative structure with which to advance the purpose and objectives of Lions Clubs International in this District.</w:delText>
        </w:r>
      </w:del>
    </w:p>
    <w:p w14:paraId="09BB025E" w14:textId="38073256" w:rsidR="008F535F" w:rsidRPr="0062748E" w:rsidRDefault="00110010">
      <w:pPr>
        <w:pStyle w:val="Heading1"/>
        <w:pPrChange w:id="642" w:author="Maria Herndon" w:date="2024-02-17T08:03:00Z">
          <w:pPr>
            <w:autoSpaceDE w:val="0"/>
            <w:autoSpaceDN w:val="0"/>
            <w:adjustRightInd w:val="0"/>
            <w:spacing w:before="240" w:after="0" w:line="240" w:lineRule="auto"/>
            <w:jc w:val="center"/>
          </w:pPr>
        </w:pPrChange>
      </w:pPr>
      <w:bookmarkStart w:id="643" w:name="_Toc159050110"/>
      <w:bookmarkStart w:id="644" w:name="_Toc159079867"/>
      <w:ins w:id="645" w:author="Maria Herndon" w:date="2024-02-17T16:20:00Z">
        <w:r>
          <w:rPr>
            <w:caps w:val="0"/>
          </w:rPr>
          <w:t>*</w:t>
        </w:r>
      </w:ins>
      <w:r w:rsidR="00BD7CA8" w:rsidRPr="0062748E">
        <w:rPr>
          <w:caps w:val="0"/>
        </w:rPr>
        <w:t>ARTICLE III</w:t>
      </w:r>
      <w:bookmarkEnd w:id="643"/>
      <w:bookmarkEnd w:id="644"/>
    </w:p>
    <w:p w14:paraId="665682A6" w14:textId="73946216" w:rsidR="008F535F" w:rsidRPr="0062748E" w:rsidRDefault="008F535F">
      <w:pPr>
        <w:pStyle w:val="Heading2"/>
        <w:pPrChange w:id="646" w:author="Maria Herndon" w:date="2024-02-17T08:03:00Z">
          <w:pPr>
            <w:autoSpaceDE w:val="0"/>
            <w:autoSpaceDN w:val="0"/>
            <w:adjustRightInd w:val="0"/>
            <w:spacing w:before="240" w:after="0" w:line="240" w:lineRule="auto"/>
            <w:jc w:val="center"/>
          </w:pPr>
        </w:pPrChange>
      </w:pPr>
      <w:bookmarkStart w:id="647" w:name="_Toc159050111"/>
      <w:bookmarkStart w:id="648" w:name="_Toc159079868"/>
      <w:r w:rsidRPr="0062748E">
        <w:t xml:space="preserve">Section </w:t>
      </w:r>
      <w:del w:id="649" w:author="Maria Herndon" w:date="2023-10-09T11:23:00Z">
        <w:r w:rsidRPr="0062748E" w:rsidDel="00603AF6">
          <w:delText>I</w:delText>
        </w:r>
      </w:del>
      <w:ins w:id="650" w:author="Maria Herndon" w:date="2023-10-09T11:23:00Z">
        <w:r w:rsidR="00603AF6">
          <w:t>1</w:t>
        </w:r>
      </w:ins>
      <w:r w:rsidRPr="0062748E">
        <w:t>: Membership</w:t>
      </w:r>
      <w:del w:id="651" w:author="Maria Herndon" w:date="2024-02-17T15:27:00Z">
        <w:r w:rsidRPr="0062748E" w:rsidDel="00BD7CA8">
          <w:delText>:</w:delText>
        </w:r>
      </w:del>
      <w:bookmarkEnd w:id="647"/>
      <w:bookmarkEnd w:id="648"/>
    </w:p>
    <w:p w14:paraId="33994897" w14:textId="57BC02EF" w:rsidR="0033797B" w:rsidRPr="0062748E" w:rsidRDefault="0062748E" w:rsidP="008F535F">
      <w:pPr>
        <w:autoSpaceDE w:val="0"/>
        <w:autoSpaceDN w:val="0"/>
        <w:adjustRightInd w:val="0"/>
        <w:spacing w:before="240" w:after="0" w:line="240" w:lineRule="auto"/>
        <w:jc w:val="both"/>
        <w:rPr>
          <w:rFonts w:ascii="ArialMT" w:hAnsi="ArialMT" w:cs="ArialMT"/>
          <w:kern w:val="0"/>
          <w:sz w:val="28"/>
          <w:szCs w:val="28"/>
        </w:rPr>
      </w:pPr>
      <w:ins w:id="652" w:author="Maria Herndon" w:date="2023-10-02T02:45:00Z">
        <w:r>
          <w:rPr>
            <w:rFonts w:ascii="ArialMT" w:hAnsi="ArialMT" w:cs="ArialMT"/>
            <w:kern w:val="0"/>
            <w:sz w:val="28"/>
            <w:szCs w:val="28"/>
          </w:rPr>
          <w:t>*</w:t>
        </w:r>
      </w:ins>
      <w:ins w:id="653" w:author="Maria Herndon" w:date="2024-02-17T16:20:00Z">
        <w:r w:rsidR="00110010">
          <w:rPr>
            <w:rFonts w:ascii="ArialMT" w:hAnsi="ArialMT" w:cs="ArialMT"/>
            <w:kern w:val="0"/>
            <w:sz w:val="28"/>
            <w:szCs w:val="28"/>
          </w:rPr>
          <w:t>*</w:t>
        </w:r>
      </w:ins>
      <w:r w:rsidR="008F535F" w:rsidRPr="0062748E">
        <w:rPr>
          <w:rFonts w:ascii="ArialMT" w:hAnsi="ArialMT" w:cs="ArialMT"/>
          <w:kern w:val="0"/>
          <w:sz w:val="28"/>
          <w:szCs w:val="28"/>
        </w:rPr>
        <w:t>The members of this Organization shall be all Lions Clubs and members in good standing in this District chartered by Lions Clubs International.</w:t>
      </w:r>
    </w:p>
    <w:p w14:paraId="44960E0C" w14:textId="14CD7BD8" w:rsidR="008F535F" w:rsidRPr="0062748E" w:rsidRDefault="00857312">
      <w:pPr>
        <w:pStyle w:val="Heading2"/>
        <w:keepNext/>
        <w:keepLines/>
        <w:pPrChange w:id="654" w:author="Maria Herndon" w:date="2024-02-17T16:08:00Z">
          <w:pPr>
            <w:autoSpaceDE w:val="0"/>
            <w:autoSpaceDN w:val="0"/>
            <w:adjustRightInd w:val="0"/>
            <w:spacing w:before="240" w:after="0" w:line="240" w:lineRule="auto"/>
            <w:jc w:val="center"/>
          </w:pPr>
        </w:pPrChange>
      </w:pPr>
      <w:bookmarkStart w:id="655" w:name="_Toc159050112"/>
      <w:bookmarkStart w:id="656" w:name="_Toc159079869"/>
      <w:ins w:id="657" w:author="Maria Herndon" w:date="2024-02-17T15:08:00Z">
        <w:r>
          <w:lastRenderedPageBreak/>
          <w:t>*</w:t>
        </w:r>
      </w:ins>
      <w:ins w:id="658" w:author="Maria Herndon" w:date="2024-02-17T16:20:00Z">
        <w:r w:rsidR="00110010">
          <w:t>*</w:t>
        </w:r>
      </w:ins>
      <w:r w:rsidR="008F535F" w:rsidRPr="0062748E">
        <w:t>Section 2: Territory</w:t>
      </w:r>
      <w:bookmarkEnd w:id="655"/>
      <w:bookmarkEnd w:id="656"/>
    </w:p>
    <w:p w14:paraId="2FE425B1" w14:textId="13876928" w:rsidR="008F535F" w:rsidRPr="0062748E" w:rsidRDefault="0062748E">
      <w:pPr>
        <w:keepNext/>
        <w:keepLines/>
        <w:autoSpaceDE w:val="0"/>
        <w:autoSpaceDN w:val="0"/>
        <w:adjustRightInd w:val="0"/>
        <w:spacing w:before="240" w:after="0" w:line="240" w:lineRule="auto"/>
        <w:rPr>
          <w:rFonts w:ascii="ArialMT" w:hAnsi="ArialMT" w:cs="ArialMT"/>
          <w:kern w:val="0"/>
          <w:sz w:val="28"/>
          <w:szCs w:val="28"/>
        </w:rPr>
        <w:pPrChange w:id="659" w:author="Maria Herndon" w:date="2024-02-17T16:08:00Z">
          <w:pPr>
            <w:autoSpaceDE w:val="0"/>
            <w:autoSpaceDN w:val="0"/>
            <w:adjustRightInd w:val="0"/>
            <w:spacing w:before="240" w:after="0" w:line="240" w:lineRule="auto"/>
          </w:pPr>
        </w:pPrChange>
      </w:pPr>
      <w:ins w:id="660" w:author="Maria Herndon" w:date="2023-10-02T02:45:00Z">
        <w:r>
          <w:rPr>
            <w:rFonts w:ascii="ArialMT" w:hAnsi="ArialMT" w:cs="ArialMT"/>
            <w:kern w:val="0"/>
            <w:sz w:val="28"/>
            <w:szCs w:val="28"/>
          </w:rPr>
          <w:t>*</w:t>
        </w:r>
      </w:ins>
      <w:ins w:id="661" w:author="Maria Herndon" w:date="2024-02-17T16:20:00Z">
        <w:r w:rsidR="00110010">
          <w:rPr>
            <w:rFonts w:ascii="ArialMT" w:hAnsi="ArialMT" w:cs="ArialMT"/>
            <w:kern w:val="0"/>
            <w:sz w:val="28"/>
            <w:szCs w:val="28"/>
          </w:rPr>
          <w:t>*</w:t>
        </w:r>
      </w:ins>
      <w:r w:rsidR="008F535F" w:rsidRPr="0062748E">
        <w:rPr>
          <w:rFonts w:ascii="ArialMT" w:hAnsi="ArialMT" w:cs="ArialMT"/>
          <w:kern w:val="0"/>
          <w:sz w:val="28"/>
          <w:szCs w:val="28"/>
        </w:rPr>
        <w:t>The boundary lines of this District shall be as described in Article III</w:t>
      </w:r>
      <w:del w:id="662" w:author="Maria Herndon" w:date="2023-10-01T22:58:00Z">
        <w:r w:rsidR="008F535F" w:rsidRPr="0062748E" w:rsidDel="002D3B34">
          <w:rPr>
            <w:rFonts w:ascii="ArialMT" w:hAnsi="ArialMT" w:cs="ArialMT"/>
            <w:kern w:val="0"/>
            <w:sz w:val="28"/>
            <w:szCs w:val="28"/>
          </w:rPr>
          <w:delText>, Se</w:delText>
        </w:r>
      </w:del>
      <w:del w:id="663" w:author="Maria Herndon" w:date="2023-10-01T22:57:00Z">
        <w:r w:rsidR="008F535F" w:rsidRPr="0062748E" w:rsidDel="002D3B34">
          <w:rPr>
            <w:rFonts w:ascii="ArialMT" w:hAnsi="ArialMT" w:cs="ArialMT"/>
            <w:kern w:val="0"/>
            <w:sz w:val="28"/>
            <w:szCs w:val="28"/>
          </w:rPr>
          <w:delText>ction 1</w:delText>
        </w:r>
      </w:del>
      <w:r w:rsidR="008F535F" w:rsidRPr="0062748E">
        <w:rPr>
          <w:rFonts w:ascii="ArialMT" w:hAnsi="ArialMT" w:cs="ArialMT"/>
          <w:kern w:val="0"/>
          <w:sz w:val="28"/>
          <w:szCs w:val="28"/>
        </w:rPr>
        <w:t>, of the Multiple District 6 Constitution.</w:t>
      </w:r>
    </w:p>
    <w:p w14:paraId="7FEC3F61" w14:textId="51371151" w:rsidR="002D3B34" w:rsidRPr="00FE7031" w:rsidRDefault="00110010">
      <w:pPr>
        <w:pStyle w:val="Heading1"/>
        <w:rPr>
          <w:ins w:id="664" w:author="Maria Herndon" w:date="2023-10-01T22:58:00Z"/>
        </w:rPr>
        <w:pPrChange w:id="665" w:author="Maria Herndon" w:date="2024-02-17T08:07:00Z">
          <w:pPr>
            <w:autoSpaceDE w:val="0"/>
            <w:autoSpaceDN w:val="0"/>
            <w:adjustRightInd w:val="0"/>
            <w:spacing w:before="240" w:after="0" w:line="240" w:lineRule="auto"/>
            <w:jc w:val="center"/>
          </w:pPr>
        </w:pPrChange>
      </w:pPr>
      <w:bookmarkStart w:id="666" w:name="_Toc159050113"/>
      <w:bookmarkStart w:id="667" w:name="_Toc159079870"/>
      <w:ins w:id="668" w:author="Maria Herndon" w:date="2024-02-17T16:20:00Z">
        <w:r>
          <w:rPr>
            <w:caps w:val="0"/>
          </w:rPr>
          <w:t>*</w:t>
        </w:r>
      </w:ins>
      <w:r w:rsidR="00BD7CA8" w:rsidRPr="0062748E">
        <w:rPr>
          <w:caps w:val="0"/>
        </w:rPr>
        <w:t>ARTICLE IV</w:t>
      </w:r>
      <w:bookmarkEnd w:id="666"/>
      <w:ins w:id="669" w:author="Maria Herndon" w:date="2024-02-17T15:09:00Z">
        <w:r w:rsidR="00BD7CA8">
          <w:rPr>
            <w:caps w:val="0"/>
          </w:rPr>
          <w:t xml:space="preserve"> </w:t>
        </w:r>
      </w:ins>
      <w:bookmarkStart w:id="670" w:name="_Toc159050114"/>
      <w:ins w:id="671" w:author="Maria Herndon" w:date="2023-10-01T22:58:00Z">
        <w:r w:rsidR="00BD7CA8" w:rsidRPr="00FE7031">
          <w:rPr>
            <w:caps w:val="0"/>
          </w:rPr>
          <w:t>EMBLEM, COLORS, SLOGAN AND MOTTO</w:t>
        </w:r>
        <w:bookmarkEnd w:id="667"/>
        <w:bookmarkEnd w:id="670"/>
      </w:ins>
    </w:p>
    <w:p w14:paraId="1DAF3B0F" w14:textId="77777777" w:rsidR="002D3B34" w:rsidRPr="0062748E" w:rsidRDefault="002D3B34" w:rsidP="002D3B34">
      <w:pPr>
        <w:pStyle w:val="Default"/>
        <w:spacing w:before="120"/>
        <w:rPr>
          <w:ins w:id="672" w:author="Maria Herndon" w:date="2023-10-01T22:59:00Z"/>
          <w:rFonts w:ascii="ArialMT" w:hAnsi="ArialMT"/>
          <w:sz w:val="28"/>
          <w:szCs w:val="28"/>
          <w:rPrChange w:id="673" w:author="Maria Herndon" w:date="2023-10-02T02:44:00Z">
            <w:rPr>
              <w:ins w:id="674" w:author="Maria Herndon" w:date="2023-10-01T22:59:00Z"/>
              <w:sz w:val="28"/>
              <w:szCs w:val="28"/>
            </w:rPr>
          </w:rPrChange>
        </w:rPr>
      </w:pPr>
      <w:ins w:id="675" w:author="Maria Herndon" w:date="2023-10-01T22:59:00Z">
        <w:r w:rsidRPr="0062748E">
          <w:rPr>
            <w:rFonts w:ascii="ArialMT" w:hAnsi="ArialMT"/>
            <w:sz w:val="28"/>
            <w:szCs w:val="28"/>
            <w:rPrChange w:id="676" w:author="Maria Herndon" w:date="2023-10-02T02:44:00Z">
              <w:rPr>
                <w:sz w:val="23"/>
                <w:szCs w:val="23"/>
              </w:rPr>
            </w:rPrChange>
          </w:rPr>
          <w:t xml:space="preserve">Section 1. EMBLEM. The emblem of this association and each chartered club shall be of a design as follows: </w:t>
        </w:r>
      </w:ins>
    </w:p>
    <w:p w14:paraId="04A267E7" w14:textId="6CCF5EE3" w:rsidR="002D3B34" w:rsidRPr="0062748E" w:rsidRDefault="002D3B34">
      <w:pPr>
        <w:pStyle w:val="Default"/>
        <w:spacing w:before="120"/>
        <w:jc w:val="center"/>
        <w:rPr>
          <w:ins w:id="677" w:author="Maria Herndon" w:date="2023-10-01T22:59:00Z"/>
          <w:rFonts w:ascii="ArialMT" w:hAnsi="ArialMT"/>
          <w:sz w:val="28"/>
          <w:szCs w:val="28"/>
          <w:rPrChange w:id="678" w:author="Maria Herndon" w:date="2023-10-02T02:44:00Z">
            <w:rPr>
              <w:ins w:id="679" w:author="Maria Herndon" w:date="2023-10-01T22:59:00Z"/>
              <w:sz w:val="23"/>
              <w:szCs w:val="23"/>
            </w:rPr>
          </w:rPrChange>
        </w:rPr>
        <w:pPrChange w:id="680" w:author="Maria Herndon" w:date="2023-10-01T22:59:00Z">
          <w:pPr>
            <w:pStyle w:val="Default"/>
          </w:pPr>
        </w:pPrChange>
      </w:pPr>
      <w:ins w:id="681" w:author="Maria Herndon" w:date="2023-10-01T22:59:00Z">
        <w:r w:rsidRPr="0062748E">
          <w:rPr>
            <w:rFonts w:ascii="ArialMT" w:hAnsi="ArialMT"/>
            <w:noProof/>
            <w:sz w:val="28"/>
            <w:szCs w:val="28"/>
            <w:rPrChange w:id="682" w:author="Maria Herndon" w:date="2023-10-02T02:44:00Z">
              <w:rPr>
                <w:noProof/>
                <w:sz w:val="28"/>
                <w:szCs w:val="28"/>
              </w:rPr>
            </w:rPrChange>
          </w:rPr>
          <w:drawing>
            <wp:inline distT="0" distB="0" distL="0" distR="0" wp14:anchorId="6724B27A" wp14:editId="75958C95">
              <wp:extent cx="914639" cy="857250"/>
              <wp:effectExtent l="0" t="0" r="0" b="0"/>
              <wp:docPr id="1795686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9535" cy="861839"/>
                      </a:xfrm>
                      <a:prstGeom prst="rect">
                        <a:avLst/>
                      </a:prstGeom>
                      <a:noFill/>
                      <a:ln>
                        <a:noFill/>
                      </a:ln>
                    </pic:spPr>
                  </pic:pic>
                </a:graphicData>
              </a:graphic>
            </wp:inline>
          </w:drawing>
        </w:r>
      </w:ins>
    </w:p>
    <w:p w14:paraId="66795E7A" w14:textId="77777777" w:rsidR="002D3B34" w:rsidRPr="0062748E" w:rsidRDefault="002D3B34">
      <w:pPr>
        <w:pStyle w:val="Default"/>
        <w:spacing w:before="120"/>
        <w:jc w:val="both"/>
        <w:rPr>
          <w:ins w:id="683" w:author="Maria Herndon" w:date="2023-10-01T22:59:00Z"/>
          <w:rFonts w:ascii="ArialMT" w:hAnsi="ArialMT"/>
          <w:sz w:val="28"/>
          <w:szCs w:val="28"/>
          <w:rPrChange w:id="684" w:author="Maria Herndon" w:date="2023-10-02T02:44:00Z">
            <w:rPr>
              <w:ins w:id="685" w:author="Maria Herndon" w:date="2023-10-01T22:59:00Z"/>
              <w:sz w:val="23"/>
              <w:szCs w:val="23"/>
            </w:rPr>
          </w:rPrChange>
        </w:rPr>
        <w:pPrChange w:id="686" w:author="Maria Herndon" w:date="2023-10-01T23:02:00Z">
          <w:pPr>
            <w:pStyle w:val="Default"/>
          </w:pPr>
        </w:pPrChange>
      </w:pPr>
      <w:ins w:id="687" w:author="Maria Herndon" w:date="2023-10-01T22:59:00Z">
        <w:r w:rsidRPr="0062748E">
          <w:rPr>
            <w:rFonts w:ascii="ArialMT" w:hAnsi="ArialMT"/>
            <w:sz w:val="28"/>
            <w:szCs w:val="28"/>
            <w:rPrChange w:id="688" w:author="Maria Herndon" w:date="2023-10-02T02:44:00Z">
              <w:rPr>
                <w:sz w:val="23"/>
                <w:szCs w:val="23"/>
              </w:rPr>
            </w:rPrChange>
          </w:rPr>
          <w:t xml:space="preserve">Section 2. </w:t>
        </w:r>
        <w:r w:rsidRPr="0062748E">
          <w:rPr>
            <w:rFonts w:ascii="ArialMT" w:hAnsi="ArialMT"/>
            <w:b/>
            <w:bCs/>
            <w:sz w:val="28"/>
            <w:szCs w:val="28"/>
            <w:rPrChange w:id="689" w:author="Maria Herndon" w:date="2023-10-02T02:44:00Z">
              <w:rPr>
                <w:b/>
                <w:bCs/>
                <w:sz w:val="23"/>
                <w:szCs w:val="23"/>
              </w:rPr>
            </w:rPrChange>
          </w:rPr>
          <w:t>USE OF NAME AND EMBLEM</w:t>
        </w:r>
        <w:r w:rsidRPr="0062748E">
          <w:rPr>
            <w:rFonts w:ascii="ArialMT" w:hAnsi="ArialMT"/>
            <w:sz w:val="28"/>
            <w:szCs w:val="28"/>
            <w:rPrChange w:id="690" w:author="Maria Herndon" w:date="2023-10-02T02:44:00Z">
              <w:rPr>
                <w:sz w:val="23"/>
                <w:szCs w:val="23"/>
              </w:rPr>
            </w:rPrChange>
          </w:rPr>
          <w:t xml:space="preserve">. Use of the name, goodwill, emblem and other logos of the association shall be according to the guidelines established from time to time in the by-laws. </w:t>
        </w:r>
      </w:ins>
    </w:p>
    <w:p w14:paraId="592A58B8" w14:textId="2EA5698A" w:rsidR="002D3B34" w:rsidRPr="0062748E" w:rsidRDefault="002D3B34">
      <w:pPr>
        <w:pStyle w:val="Default"/>
        <w:spacing w:before="120"/>
        <w:rPr>
          <w:ins w:id="691" w:author="Maria Herndon" w:date="2023-10-01T22:59:00Z"/>
          <w:rFonts w:ascii="ArialMT" w:hAnsi="ArialMT"/>
          <w:sz w:val="28"/>
          <w:szCs w:val="28"/>
          <w:rPrChange w:id="692" w:author="Maria Herndon" w:date="2023-10-02T02:44:00Z">
            <w:rPr>
              <w:ins w:id="693" w:author="Maria Herndon" w:date="2023-10-01T22:59:00Z"/>
              <w:sz w:val="23"/>
              <w:szCs w:val="23"/>
            </w:rPr>
          </w:rPrChange>
        </w:rPr>
        <w:pPrChange w:id="694" w:author="Maria Herndon" w:date="2023-10-01T22:59:00Z">
          <w:pPr>
            <w:pStyle w:val="Default"/>
          </w:pPr>
        </w:pPrChange>
      </w:pPr>
      <w:ins w:id="695" w:author="Maria Herndon" w:date="2023-10-01T22:59:00Z">
        <w:r w:rsidRPr="0062748E">
          <w:rPr>
            <w:rFonts w:ascii="ArialMT" w:hAnsi="ArialMT"/>
            <w:sz w:val="28"/>
            <w:szCs w:val="28"/>
            <w:rPrChange w:id="696" w:author="Maria Herndon" w:date="2023-10-02T02:44:00Z">
              <w:rPr>
                <w:sz w:val="23"/>
                <w:szCs w:val="23"/>
              </w:rPr>
            </w:rPrChange>
          </w:rPr>
          <w:t xml:space="preserve">Section 3. </w:t>
        </w:r>
        <w:r w:rsidRPr="0062748E">
          <w:rPr>
            <w:rFonts w:ascii="ArialMT" w:hAnsi="ArialMT"/>
            <w:b/>
            <w:bCs/>
            <w:sz w:val="28"/>
            <w:szCs w:val="28"/>
            <w:rPrChange w:id="697" w:author="Maria Herndon" w:date="2023-10-02T02:44:00Z">
              <w:rPr>
                <w:b/>
                <w:bCs/>
                <w:sz w:val="23"/>
                <w:szCs w:val="23"/>
              </w:rPr>
            </w:rPrChange>
          </w:rPr>
          <w:t>COLORS</w:t>
        </w:r>
        <w:r w:rsidRPr="0062748E">
          <w:rPr>
            <w:rFonts w:ascii="ArialMT" w:hAnsi="ArialMT"/>
            <w:sz w:val="28"/>
            <w:szCs w:val="28"/>
            <w:rPrChange w:id="698" w:author="Maria Herndon" w:date="2023-10-02T02:44:00Z">
              <w:rPr>
                <w:sz w:val="23"/>
                <w:szCs w:val="23"/>
              </w:rPr>
            </w:rPrChange>
          </w:rPr>
          <w:t xml:space="preserve">. The colors of this </w:t>
        </w:r>
      </w:ins>
      <w:ins w:id="699" w:author="Maria Herndon" w:date="2023-10-01T23:00:00Z">
        <w:r w:rsidRPr="0062748E">
          <w:rPr>
            <w:rFonts w:ascii="ArialMT" w:hAnsi="ArialMT"/>
            <w:sz w:val="28"/>
            <w:szCs w:val="28"/>
            <w:rPrChange w:id="700" w:author="Maria Herndon" w:date="2023-10-02T02:44:00Z">
              <w:rPr>
                <w:sz w:val="28"/>
                <w:szCs w:val="28"/>
              </w:rPr>
            </w:rPrChange>
          </w:rPr>
          <w:t>logo</w:t>
        </w:r>
      </w:ins>
      <w:ins w:id="701" w:author="Maria Herndon" w:date="2023-10-01T22:59:00Z">
        <w:r w:rsidRPr="0062748E">
          <w:rPr>
            <w:rFonts w:ascii="ArialMT" w:hAnsi="ArialMT"/>
            <w:sz w:val="28"/>
            <w:szCs w:val="28"/>
            <w:rPrChange w:id="702" w:author="Maria Herndon" w:date="2023-10-02T02:44:00Z">
              <w:rPr>
                <w:sz w:val="23"/>
                <w:szCs w:val="23"/>
              </w:rPr>
            </w:rPrChange>
          </w:rPr>
          <w:t xml:space="preserve"> shall be purple and gold. </w:t>
        </w:r>
      </w:ins>
    </w:p>
    <w:p w14:paraId="489A61FC" w14:textId="77777777" w:rsidR="002D3B34" w:rsidRPr="0062748E" w:rsidRDefault="002D3B34">
      <w:pPr>
        <w:pStyle w:val="Default"/>
        <w:spacing w:before="120"/>
        <w:rPr>
          <w:ins w:id="703" w:author="Maria Herndon" w:date="2023-10-01T22:59:00Z"/>
          <w:rFonts w:ascii="ArialMT" w:hAnsi="ArialMT"/>
          <w:sz w:val="28"/>
          <w:szCs w:val="28"/>
          <w:rPrChange w:id="704" w:author="Maria Herndon" w:date="2023-10-02T02:44:00Z">
            <w:rPr>
              <w:ins w:id="705" w:author="Maria Herndon" w:date="2023-10-01T22:59:00Z"/>
              <w:sz w:val="23"/>
              <w:szCs w:val="23"/>
            </w:rPr>
          </w:rPrChange>
        </w:rPr>
        <w:pPrChange w:id="706" w:author="Maria Herndon" w:date="2023-10-01T22:59:00Z">
          <w:pPr>
            <w:pStyle w:val="Default"/>
          </w:pPr>
        </w:pPrChange>
      </w:pPr>
      <w:ins w:id="707" w:author="Maria Herndon" w:date="2023-10-01T22:59:00Z">
        <w:r w:rsidRPr="0062748E">
          <w:rPr>
            <w:rFonts w:ascii="ArialMT" w:hAnsi="ArialMT"/>
            <w:sz w:val="28"/>
            <w:szCs w:val="28"/>
            <w:rPrChange w:id="708" w:author="Maria Herndon" w:date="2023-10-02T02:44:00Z">
              <w:rPr>
                <w:sz w:val="23"/>
                <w:szCs w:val="23"/>
              </w:rPr>
            </w:rPrChange>
          </w:rPr>
          <w:t xml:space="preserve">Section 4. </w:t>
        </w:r>
        <w:r w:rsidRPr="0062748E">
          <w:rPr>
            <w:rFonts w:ascii="ArialMT" w:hAnsi="ArialMT"/>
            <w:b/>
            <w:bCs/>
            <w:sz w:val="28"/>
            <w:szCs w:val="28"/>
            <w:rPrChange w:id="709" w:author="Maria Herndon" w:date="2023-10-02T02:44:00Z">
              <w:rPr>
                <w:b/>
                <w:bCs/>
                <w:sz w:val="23"/>
                <w:szCs w:val="23"/>
              </w:rPr>
            </w:rPrChange>
          </w:rPr>
          <w:t>SLOGAN</w:t>
        </w:r>
        <w:r w:rsidRPr="0062748E">
          <w:rPr>
            <w:rFonts w:ascii="ArialMT" w:hAnsi="ArialMT"/>
            <w:sz w:val="28"/>
            <w:szCs w:val="28"/>
            <w:rPrChange w:id="710" w:author="Maria Herndon" w:date="2023-10-02T02:44:00Z">
              <w:rPr>
                <w:sz w:val="23"/>
                <w:szCs w:val="23"/>
              </w:rPr>
            </w:rPrChange>
          </w:rPr>
          <w:t xml:space="preserve">. Its Slogan shall be: Liberty, Intelligence, Our Nation’s Safety. </w:t>
        </w:r>
      </w:ins>
    </w:p>
    <w:p w14:paraId="7754C45A" w14:textId="65ADE3E6" w:rsidR="002D3B34" w:rsidRPr="0062748E" w:rsidRDefault="002D3B34">
      <w:pPr>
        <w:autoSpaceDE w:val="0"/>
        <w:autoSpaceDN w:val="0"/>
        <w:adjustRightInd w:val="0"/>
        <w:spacing w:before="120" w:after="0" w:line="240" w:lineRule="auto"/>
        <w:rPr>
          <w:ins w:id="711" w:author="Maria Herndon" w:date="2023-10-01T22:58:00Z"/>
          <w:rFonts w:ascii="ArialMT" w:hAnsi="ArialMT" w:cs="ArialMT"/>
          <w:kern w:val="0"/>
          <w:sz w:val="28"/>
          <w:szCs w:val="28"/>
          <w14:ligatures w14:val="none"/>
        </w:rPr>
        <w:pPrChange w:id="712" w:author="Maria Herndon" w:date="2023-10-01T22:59:00Z">
          <w:pPr>
            <w:autoSpaceDE w:val="0"/>
            <w:autoSpaceDN w:val="0"/>
            <w:adjustRightInd w:val="0"/>
            <w:spacing w:before="240" w:after="0" w:line="240" w:lineRule="auto"/>
            <w:jc w:val="center"/>
          </w:pPr>
        </w:pPrChange>
      </w:pPr>
      <w:ins w:id="713" w:author="Maria Herndon" w:date="2023-10-01T22:59:00Z">
        <w:r w:rsidRPr="0062748E">
          <w:rPr>
            <w:rFonts w:ascii="ArialMT" w:hAnsi="ArialMT"/>
            <w:sz w:val="28"/>
            <w:szCs w:val="28"/>
            <w:rPrChange w:id="714" w:author="Maria Herndon" w:date="2023-10-02T02:44:00Z">
              <w:rPr>
                <w:sz w:val="23"/>
                <w:szCs w:val="23"/>
              </w:rPr>
            </w:rPrChange>
          </w:rPr>
          <w:t xml:space="preserve">Section 5. </w:t>
        </w:r>
        <w:r w:rsidRPr="0062748E">
          <w:rPr>
            <w:rFonts w:ascii="ArialMT" w:hAnsi="ArialMT"/>
            <w:b/>
            <w:bCs/>
            <w:sz w:val="28"/>
            <w:szCs w:val="28"/>
            <w:rPrChange w:id="715" w:author="Maria Herndon" w:date="2023-10-02T02:44:00Z">
              <w:rPr>
                <w:b/>
                <w:bCs/>
                <w:sz w:val="23"/>
                <w:szCs w:val="23"/>
              </w:rPr>
            </w:rPrChange>
          </w:rPr>
          <w:t>MOTTO</w:t>
        </w:r>
        <w:r w:rsidRPr="0062748E">
          <w:rPr>
            <w:rFonts w:ascii="ArialMT" w:hAnsi="ArialMT"/>
            <w:sz w:val="28"/>
            <w:szCs w:val="28"/>
            <w:rPrChange w:id="716" w:author="Maria Herndon" w:date="2023-10-02T02:44:00Z">
              <w:rPr>
                <w:sz w:val="23"/>
                <w:szCs w:val="23"/>
              </w:rPr>
            </w:rPrChange>
          </w:rPr>
          <w:t>. Its Motto shall be: We Serve.</w:t>
        </w:r>
      </w:ins>
    </w:p>
    <w:p w14:paraId="4473F968" w14:textId="2743CFF1" w:rsidR="002D3B34" w:rsidRPr="0062748E" w:rsidRDefault="00110010">
      <w:pPr>
        <w:pStyle w:val="Heading1"/>
        <w:rPr>
          <w:ins w:id="717" w:author="Maria Herndon" w:date="2023-10-01T23:01:00Z"/>
        </w:rPr>
        <w:pPrChange w:id="718" w:author="Maria Herndon" w:date="2024-02-17T08:07:00Z">
          <w:pPr>
            <w:autoSpaceDE w:val="0"/>
            <w:autoSpaceDN w:val="0"/>
            <w:adjustRightInd w:val="0"/>
            <w:spacing w:before="120" w:after="0" w:line="240" w:lineRule="auto"/>
            <w:jc w:val="center"/>
          </w:pPr>
        </w:pPrChange>
      </w:pPr>
      <w:bookmarkStart w:id="719" w:name="_Toc159050115"/>
      <w:bookmarkStart w:id="720" w:name="_Toc159079871"/>
      <w:ins w:id="721" w:author="Maria Herndon" w:date="2024-02-17T16:20:00Z">
        <w:r>
          <w:rPr>
            <w:caps w:val="0"/>
          </w:rPr>
          <w:t>*</w:t>
        </w:r>
      </w:ins>
      <w:ins w:id="722" w:author="Maria Herndon" w:date="2023-10-01T23:01:00Z">
        <w:r w:rsidR="00BD7CA8" w:rsidRPr="0062748E">
          <w:rPr>
            <w:caps w:val="0"/>
          </w:rPr>
          <w:t>ARTICLE V</w:t>
        </w:r>
      </w:ins>
      <w:ins w:id="723" w:author="Maria Herndon" w:date="2024-02-17T08:07:00Z">
        <w:r w:rsidR="00BD7CA8">
          <w:rPr>
            <w:caps w:val="0"/>
          </w:rPr>
          <w:t xml:space="preserve"> </w:t>
        </w:r>
      </w:ins>
      <w:ins w:id="724" w:author="Maria Herndon" w:date="2023-10-01T23:01:00Z">
        <w:r w:rsidR="00BD7CA8" w:rsidRPr="0062748E">
          <w:rPr>
            <w:caps w:val="0"/>
          </w:rPr>
          <w:t>SUPREMACY</w:t>
        </w:r>
        <w:bookmarkEnd w:id="719"/>
        <w:bookmarkEnd w:id="720"/>
      </w:ins>
    </w:p>
    <w:p w14:paraId="091C9978" w14:textId="0D6F9516" w:rsidR="000A61CE" w:rsidRDefault="00143A07" w:rsidP="000A61CE">
      <w:pPr>
        <w:pStyle w:val="Default"/>
        <w:spacing w:before="120"/>
        <w:jc w:val="both"/>
        <w:rPr>
          <w:rFonts w:ascii="ArialMT" w:hAnsi="ArialMT"/>
          <w:sz w:val="28"/>
          <w:szCs w:val="28"/>
        </w:rPr>
      </w:pPr>
      <w:ins w:id="725" w:author="Maria Herndon" w:date="2024-02-17T09:19:00Z">
        <w:r>
          <w:rPr>
            <w:rFonts w:ascii="ArialMT" w:hAnsi="ArialMT"/>
            <w:sz w:val="28"/>
            <w:szCs w:val="28"/>
          </w:rPr>
          <w:t>*</w:t>
        </w:r>
      </w:ins>
      <w:ins w:id="726" w:author="Maria Herndon" w:date="2024-02-17T16:20:00Z">
        <w:r w:rsidR="00110010">
          <w:rPr>
            <w:rFonts w:ascii="ArialMT" w:hAnsi="ArialMT"/>
            <w:sz w:val="28"/>
            <w:szCs w:val="28"/>
          </w:rPr>
          <w:t>*</w:t>
        </w:r>
      </w:ins>
      <w:ins w:id="727" w:author="Maria Herndon" w:date="2023-10-01T23:02:00Z">
        <w:r w:rsidR="001B0AF4" w:rsidRPr="0062748E">
          <w:rPr>
            <w:rFonts w:ascii="ArialMT" w:hAnsi="ArialMT"/>
            <w:sz w:val="28"/>
            <w:szCs w:val="28"/>
            <w:rPrChange w:id="728" w:author="Maria Herndon" w:date="2023-10-02T02:44:00Z">
              <w:rPr>
                <w:sz w:val="23"/>
                <w:szCs w:val="23"/>
              </w:rPr>
            </w:rPrChange>
          </w:rPr>
          <w:t xml:space="preserve">The District Constitution and By-Laws shall govern the district unless otherwise amended so as not to conflict with the Multiple District and International Constitution &amp; By-Laws and policies of Lions Clubs International. Whenever there may exist a conflict or a contradiction between the provisions set out in the district constitution and by-laws and the multiple district constitution and by-laws then the multiple district constitution and by-laws shall govern. Whenever there may exist a conflict or a contradiction between the provisions set out in the district constitution and by-laws and the International Constitution and By-Laws, then the International Constitution and By-Laws shall govern. </w:t>
        </w:r>
      </w:ins>
      <w:bookmarkStart w:id="729" w:name="_Toc159050116"/>
    </w:p>
    <w:p w14:paraId="746E4B1E" w14:textId="2DE174AB" w:rsidR="008F535F" w:rsidRPr="0062748E" w:rsidRDefault="00143A07" w:rsidP="000A61CE">
      <w:pPr>
        <w:pStyle w:val="Heading1"/>
      </w:pPr>
      <w:bookmarkStart w:id="730" w:name="_Toc159079872"/>
      <w:ins w:id="731" w:author="Maria Herndon" w:date="2024-02-17T09:19:00Z">
        <w:r>
          <w:t>*</w:t>
        </w:r>
      </w:ins>
      <w:ins w:id="732" w:author="Maria Herndon" w:date="2024-02-17T16:20:00Z">
        <w:r w:rsidR="00110010">
          <w:t>*</w:t>
        </w:r>
      </w:ins>
      <w:ins w:id="733" w:author="Maria Herndon" w:date="2023-10-01T23:02:00Z">
        <w:r w:rsidR="00BD7CA8" w:rsidRPr="00BD7CA8">
          <w:t>ARTICLE VI</w:t>
        </w:r>
      </w:ins>
      <w:ins w:id="734" w:author="Maria Herndon" w:date="2024-02-17T08:07:00Z">
        <w:r w:rsidR="00BD7CA8">
          <w:t xml:space="preserve"> </w:t>
        </w:r>
      </w:ins>
      <w:r w:rsidR="00BD7CA8" w:rsidRPr="0062748E">
        <w:t>DISTRICT ORGANIZATION</w:t>
      </w:r>
      <w:bookmarkEnd w:id="729"/>
      <w:bookmarkEnd w:id="730"/>
    </w:p>
    <w:p w14:paraId="56E195BF" w14:textId="42EF0604" w:rsidR="008F535F" w:rsidRPr="0062748E" w:rsidRDefault="00110010" w:rsidP="008F535F">
      <w:pPr>
        <w:autoSpaceDE w:val="0"/>
        <w:autoSpaceDN w:val="0"/>
        <w:adjustRightInd w:val="0"/>
        <w:spacing w:before="240" w:after="0" w:line="240" w:lineRule="auto"/>
        <w:jc w:val="center"/>
        <w:rPr>
          <w:rFonts w:ascii="ArialMT" w:hAnsi="ArialMT" w:cs="ArialMT"/>
          <w:kern w:val="0"/>
          <w:sz w:val="28"/>
          <w:szCs w:val="28"/>
        </w:rPr>
      </w:pPr>
      <w:bookmarkStart w:id="735" w:name="_Toc159050117"/>
      <w:bookmarkStart w:id="736" w:name="_Toc159079873"/>
      <w:ins w:id="737" w:author="Maria Herndon" w:date="2024-02-17T16:20:00Z">
        <w:r>
          <w:rPr>
            <w:rStyle w:val="Heading2Char"/>
          </w:rPr>
          <w:t>*</w:t>
        </w:r>
      </w:ins>
      <w:r w:rsidR="008F535F" w:rsidRPr="00BD1F77">
        <w:rPr>
          <w:rStyle w:val="Heading2Char"/>
          <w:rPrChange w:id="738" w:author="Maria Herndon" w:date="2024-02-17T08:06:00Z">
            <w:rPr>
              <w:rFonts w:ascii="ArialMT" w:hAnsi="ArialMT" w:cs="ArialMT"/>
              <w:kern w:val="0"/>
              <w:sz w:val="28"/>
              <w:szCs w:val="28"/>
            </w:rPr>
          </w:rPrChange>
        </w:rPr>
        <w:t xml:space="preserve">Section </w:t>
      </w:r>
      <w:del w:id="739" w:author="Maria Herndon" w:date="2023-10-09T11:24:00Z">
        <w:r w:rsidR="008F535F" w:rsidRPr="00BD1F77" w:rsidDel="00603AF6">
          <w:rPr>
            <w:rStyle w:val="Heading2Char"/>
            <w:rPrChange w:id="740" w:author="Maria Herndon" w:date="2024-02-17T08:06:00Z">
              <w:rPr>
                <w:rFonts w:ascii="ArialMT" w:hAnsi="ArialMT" w:cs="ArialMT"/>
                <w:kern w:val="0"/>
                <w:sz w:val="28"/>
                <w:szCs w:val="28"/>
              </w:rPr>
            </w:rPrChange>
          </w:rPr>
          <w:delText>I</w:delText>
        </w:r>
      </w:del>
      <w:ins w:id="741" w:author="Maria Herndon" w:date="2023-10-09T11:24:00Z">
        <w:r w:rsidR="00603AF6" w:rsidRPr="00BD1F77">
          <w:rPr>
            <w:rStyle w:val="Heading2Char"/>
            <w:rPrChange w:id="742" w:author="Maria Herndon" w:date="2024-02-17T08:06:00Z">
              <w:rPr>
                <w:rFonts w:ascii="ArialMT" w:hAnsi="ArialMT" w:cs="ArialMT"/>
                <w:kern w:val="0"/>
                <w:sz w:val="28"/>
                <w:szCs w:val="28"/>
              </w:rPr>
            </w:rPrChange>
          </w:rPr>
          <w:t>1</w:t>
        </w:r>
      </w:ins>
      <w:r w:rsidR="008F535F" w:rsidRPr="00BD1F77">
        <w:rPr>
          <w:rStyle w:val="Heading2Char"/>
          <w:rPrChange w:id="743" w:author="Maria Herndon" w:date="2024-02-17T08:06:00Z">
            <w:rPr>
              <w:rFonts w:ascii="ArialMT" w:hAnsi="ArialMT" w:cs="ArialMT"/>
              <w:kern w:val="0"/>
              <w:sz w:val="28"/>
              <w:szCs w:val="28"/>
            </w:rPr>
          </w:rPrChange>
        </w:rPr>
        <w:t>: Cabinet &amp; Officers</w:t>
      </w:r>
      <w:bookmarkEnd w:id="735"/>
      <w:bookmarkEnd w:id="736"/>
      <w:r w:rsidR="008F535F" w:rsidRPr="0062748E">
        <w:rPr>
          <w:rFonts w:ascii="ArialMT" w:hAnsi="ArialMT" w:cs="ArialMT"/>
          <w:kern w:val="0"/>
          <w:sz w:val="28"/>
          <w:szCs w:val="28"/>
        </w:rPr>
        <w:br/>
        <w:t>Any gender references are considered to be both “his” and “her”.</w:t>
      </w:r>
    </w:p>
    <w:p w14:paraId="6BBB5E73" w14:textId="1B7AC964" w:rsidR="001B0AF4" w:rsidRPr="0062748E" w:rsidRDefault="000A490B" w:rsidP="008F535F">
      <w:pPr>
        <w:autoSpaceDE w:val="0"/>
        <w:autoSpaceDN w:val="0"/>
        <w:adjustRightInd w:val="0"/>
        <w:spacing w:before="240" w:after="0" w:line="240" w:lineRule="auto"/>
        <w:jc w:val="both"/>
        <w:rPr>
          <w:ins w:id="744" w:author="Maria Herndon" w:date="2023-10-01T23:04:00Z"/>
          <w:rFonts w:ascii="ArialMT" w:hAnsi="ArialMT" w:cs="ArialMT"/>
          <w:kern w:val="0"/>
          <w:sz w:val="28"/>
          <w:szCs w:val="28"/>
        </w:rPr>
      </w:pPr>
      <w:ins w:id="745" w:author="Maria Herndon" w:date="2023-10-02T02:46:00Z">
        <w:r>
          <w:rPr>
            <w:rFonts w:ascii="ArialMT" w:hAnsi="ArialMT" w:cs="ArialMT"/>
            <w:kern w:val="0"/>
            <w:sz w:val="28"/>
            <w:szCs w:val="28"/>
          </w:rPr>
          <w:t>*</w:t>
        </w:r>
      </w:ins>
      <w:r w:rsidR="008F535F" w:rsidRPr="0062748E">
        <w:rPr>
          <w:rFonts w:ascii="ArialMT" w:hAnsi="ArialMT" w:cs="ArialMT"/>
          <w:kern w:val="0"/>
          <w:sz w:val="28"/>
          <w:szCs w:val="28"/>
        </w:rPr>
        <w:t xml:space="preserve">A. </w:t>
      </w:r>
      <w:ins w:id="746" w:author="Maria Herndon" w:date="2023-10-01T23:05:00Z">
        <w:r w:rsidR="001B0AF4" w:rsidRPr="0062748E">
          <w:rPr>
            <w:rFonts w:ascii="ArialMT" w:hAnsi="ArialMT" w:cs="ArialMT"/>
            <w:kern w:val="0"/>
            <w:sz w:val="28"/>
            <w:szCs w:val="28"/>
          </w:rPr>
          <w:t xml:space="preserve">OFFICERS. The officers of this district shall be the district governor, the immediate past district governor, the first and second vice district governors, the region chairpersons (if the position is utilized during the district governor’s term), the </w:t>
        </w:r>
        <w:r w:rsidR="001B0AF4" w:rsidRPr="0062748E">
          <w:rPr>
            <w:rFonts w:ascii="ArialMT" w:hAnsi="ArialMT" w:cs="ArialMT"/>
            <w:kern w:val="0"/>
            <w:sz w:val="28"/>
            <w:szCs w:val="28"/>
          </w:rPr>
          <w:lastRenderedPageBreak/>
          <w:t>zone chairpersons and a cabinet secretary-treasurer or a cabinet secretary and a cabinet treasurer. Each such officer shall be a member in good standing of a Lions club in good standing in the district.</w:t>
        </w:r>
      </w:ins>
    </w:p>
    <w:p w14:paraId="49656D40" w14:textId="5C9F75C8" w:rsidR="008F535F" w:rsidRPr="0062748E" w:rsidRDefault="000A490B" w:rsidP="008F535F">
      <w:pPr>
        <w:autoSpaceDE w:val="0"/>
        <w:autoSpaceDN w:val="0"/>
        <w:adjustRightInd w:val="0"/>
        <w:spacing w:before="240" w:after="0" w:line="240" w:lineRule="auto"/>
        <w:jc w:val="both"/>
        <w:rPr>
          <w:rFonts w:ascii="ArialMT" w:hAnsi="ArialMT" w:cs="ArialMT"/>
          <w:kern w:val="0"/>
          <w:sz w:val="28"/>
          <w:szCs w:val="28"/>
        </w:rPr>
      </w:pPr>
      <w:ins w:id="747" w:author="Maria Herndon" w:date="2023-10-02T02:46:00Z">
        <w:r>
          <w:rPr>
            <w:rFonts w:ascii="ArialMT" w:hAnsi="ArialMT" w:cs="ArialMT"/>
            <w:kern w:val="0"/>
            <w:sz w:val="28"/>
            <w:szCs w:val="28"/>
          </w:rPr>
          <w:t>*</w:t>
        </w:r>
      </w:ins>
      <w:ins w:id="748" w:author="Maria Herndon" w:date="2023-10-01T23:06:00Z">
        <w:r w:rsidR="001B0AF4" w:rsidRPr="0062748E">
          <w:rPr>
            <w:rFonts w:ascii="ArialMT" w:hAnsi="ArialMT" w:cs="ArialMT"/>
            <w:kern w:val="0"/>
            <w:sz w:val="28"/>
            <w:szCs w:val="28"/>
          </w:rPr>
          <w:t xml:space="preserve">B. DISTRICT CABINET: </w:t>
        </w:r>
      </w:ins>
      <w:r w:rsidR="008F535F" w:rsidRPr="0062748E">
        <w:rPr>
          <w:rFonts w:ascii="ArialMT" w:hAnsi="ArialMT" w:cs="ArialMT"/>
          <w:kern w:val="0"/>
          <w:sz w:val="28"/>
          <w:szCs w:val="28"/>
        </w:rPr>
        <w:t xml:space="preserve">The district shall have a District Cabinet composed of the District Governor, a First Vice Governor, a Second Vice District Governor, the immediate Past District Governor, The </w:t>
      </w:r>
      <w:ins w:id="749" w:author="Maria Herndon" w:date="2023-10-01T23:08:00Z">
        <w:r w:rsidR="001B0AF4" w:rsidRPr="0062748E">
          <w:rPr>
            <w:rFonts w:ascii="ArialMT" w:hAnsi="ArialMT" w:cs="ArialMT"/>
            <w:kern w:val="0"/>
            <w:sz w:val="28"/>
            <w:szCs w:val="28"/>
          </w:rPr>
          <w:t xml:space="preserve">District </w:t>
        </w:r>
      </w:ins>
      <w:r w:rsidR="008F535F" w:rsidRPr="0062748E">
        <w:rPr>
          <w:rFonts w:ascii="ArialMT" w:hAnsi="ArialMT" w:cs="ArialMT"/>
          <w:kern w:val="0"/>
          <w:sz w:val="28"/>
          <w:szCs w:val="28"/>
        </w:rPr>
        <w:t xml:space="preserve">Global Membership Team (GMT) Coordinator, The </w:t>
      </w:r>
      <w:ins w:id="750" w:author="Maria Herndon" w:date="2023-10-01T23:08:00Z">
        <w:r w:rsidR="001B0AF4" w:rsidRPr="0062748E">
          <w:rPr>
            <w:rFonts w:ascii="ArialMT" w:hAnsi="ArialMT" w:cs="ArialMT"/>
            <w:kern w:val="0"/>
            <w:sz w:val="28"/>
            <w:szCs w:val="28"/>
          </w:rPr>
          <w:t xml:space="preserve">District </w:t>
        </w:r>
      </w:ins>
      <w:r w:rsidR="008F535F" w:rsidRPr="0062748E">
        <w:rPr>
          <w:rFonts w:ascii="ArialMT" w:hAnsi="ArialMT" w:cs="ArialMT"/>
          <w:kern w:val="0"/>
          <w:sz w:val="28"/>
          <w:szCs w:val="28"/>
        </w:rPr>
        <w:t xml:space="preserve">Global Leadership Team (GLT) Coordinator, </w:t>
      </w:r>
      <w:ins w:id="751" w:author="Maria Herndon" w:date="2023-10-01T23:08:00Z">
        <w:r w:rsidR="001B0AF4" w:rsidRPr="0062748E">
          <w:rPr>
            <w:rFonts w:ascii="ArialMT" w:hAnsi="ArialMT" w:cs="ArialMT"/>
            <w:kern w:val="0"/>
            <w:sz w:val="28"/>
            <w:szCs w:val="28"/>
          </w:rPr>
          <w:t xml:space="preserve">The District Global Service Team (GST) Coordinator, </w:t>
        </w:r>
      </w:ins>
      <w:ins w:id="752" w:author="Maria Herndon" w:date="2023-10-01T23:09:00Z">
        <w:r w:rsidR="001B0AF4" w:rsidRPr="0062748E">
          <w:rPr>
            <w:rFonts w:ascii="ArialMT" w:hAnsi="ArialMT" w:cs="ArialMT"/>
            <w:kern w:val="0"/>
            <w:sz w:val="28"/>
            <w:szCs w:val="28"/>
          </w:rPr>
          <w:t xml:space="preserve">The District Global Extension Team Coordinator, The District Marketing Chairperson, the LCIF District Coordinator, </w:t>
        </w:r>
      </w:ins>
      <w:r w:rsidR="008F535F" w:rsidRPr="0062748E">
        <w:rPr>
          <w:rFonts w:ascii="ArialMT" w:hAnsi="ArialMT" w:cs="ArialMT"/>
          <w:kern w:val="0"/>
          <w:sz w:val="28"/>
          <w:szCs w:val="28"/>
        </w:rPr>
        <w:t xml:space="preserve">The Region Chairs, the Zone Chairs, and a Cabinet Secretary and/or Treasurer. </w:t>
      </w:r>
      <w:del w:id="753" w:author="Maria Herndon" w:date="2023-10-01T23:10:00Z">
        <w:r w:rsidR="008F535F" w:rsidRPr="0062748E" w:rsidDel="001B0AF4">
          <w:rPr>
            <w:rFonts w:ascii="ArialMT" w:hAnsi="ArialMT" w:cs="ArialMT"/>
            <w:kern w:val="0"/>
            <w:sz w:val="28"/>
            <w:szCs w:val="28"/>
          </w:rPr>
          <w:delText xml:space="preserve">The members of the District Cabinet shall be the officers of the District. </w:delText>
        </w:r>
      </w:del>
      <w:r w:rsidR="008F535F" w:rsidRPr="0062748E">
        <w:rPr>
          <w:rFonts w:ascii="ArialMT" w:hAnsi="ArialMT" w:cs="ArialMT"/>
          <w:kern w:val="0"/>
          <w:sz w:val="28"/>
          <w:szCs w:val="28"/>
        </w:rPr>
        <w:t xml:space="preserve">Each such </w:t>
      </w:r>
      <w:del w:id="754" w:author="Maria Herndon" w:date="2023-10-01T23:10:00Z">
        <w:r w:rsidR="008F535F" w:rsidRPr="0062748E" w:rsidDel="001B0AF4">
          <w:rPr>
            <w:rFonts w:ascii="ArialMT" w:hAnsi="ArialMT" w:cs="ArialMT"/>
            <w:kern w:val="0"/>
            <w:sz w:val="28"/>
            <w:szCs w:val="28"/>
          </w:rPr>
          <w:delText>officer</w:delText>
        </w:r>
      </w:del>
      <w:ins w:id="755" w:author="Maria Herndon" w:date="2023-10-01T23:10:00Z">
        <w:r w:rsidR="001B0AF4" w:rsidRPr="0062748E">
          <w:rPr>
            <w:rFonts w:ascii="ArialMT" w:hAnsi="ArialMT" w:cs="ArialMT"/>
            <w:kern w:val="0"/>
            <w:sz w:val="28"/>
            <w:szCs w:val="28"/>
          </w:rPr>
          <w:t>district cabinet member</w:t>
        </w:r>
      </w:ins>
      <w:r w:rsidR="008F535F" w:rsidRPr="0062748E">
        <w:rPr>
          <w:rFonts w:ascii="ArialMT" w:hAnsi="ArialMT" w:cs="ArialMT"/>
          <w:kern w:val="0"/>
          <w:sz w:val="28"/>
          <w:szCs w:val="28"/>
        </w:rPr>
        <w:t xml:space="preserve"> shall be a member in good standing of a Lions Club in good standing in the District.</w:t>
      </w:r>
      <w:ins w:id="756" w:author="Maria Herndon" w:date="2023-10-01T23:11:00Z">
        <w:r w:rsidR="001B0AF4" w:rsidRPr="0062748E">
          <w:rPr>
            <w:rFonts w:ascii="ArialMT" w:hAnsi="ArialMT" w:cs="ArialMT"/>
            <w:kern w:val="0"/>
            <w:sz w:val="28"/>
            <w:szCs w:val="28"/>
          </w:rPr>
          <w:t xml:space="preserve"> In the event a Leo or Leo-Lion is appointed to the position of Leo/Leo-Lion cabinet liaison, the position would serve as a non-voting advisor to the cabinet.</w:t>
        </w:r>
      </w:ins>
    </w:p>
    <w:p w14:paraId="36129956" w14:textId="5804D307" w:rsidR="000A490B" w:rsidRDefault="000A490B" w:rsidP="008F535F">
      <w:pPr>
        <w:autoSpaceDE w:val="0"/>
        <w:autoSpaceDN w:val="0"/>
        <w:adjustRightInd w:val="0"/>
        <w:spacing w:before="240" w:after="0" w:line="240" w:lineRule="auto"/>
        <w:jc w:val="both"/>
        <w:rPr>
          <w:ins w:id="757" w:author="Maria Herndon" w:date="2023-10-02T02:46:00Z"/>
          <w:rFonts w:ascii="ArialMT" w:hAnsi="ArialMT" w:cs="ArialMT"/>
          <w:kern w:val="0"/>
          <w:sz w:val="28"/>
          <w:szCs w:val="28"/>
        </w:rPr>
      </w:pPr>
      <w:ins w:id="758" w:author="Maria Herndon" w:date="2023-10-02T02:46:00Z">
        <w:r>
          <w:rPr>
            <w:rFonts w:ascii="ArialMT" w:hAnsi="ArialMT" w:cs="ArialMT"/>
            <w:kern w:val="0"/>
            <w:sz w:val="28"/>
            <w:szCs w:val="28"/>
          </w:rPr>
          <w:t>*</w:t>
        </w:r>
      </w:ins>
      <w:ins w:id="759" w:author="Maria Herndon" w:date="2023-10-01T23:13:00Z">
        <w:r w:rsidR="00F13D3B" w:rsidRPr="0062748E">
          <w:rPr>
            <w:rFonts w:ascii="ArialMT" w:hAnsi="ArialMT" w:cs="ArialMT"/>
            <w:kern w:val="0"/>
            <w:sz w:val="28"/>
            <w:szCs w:val="28"/>
          </w:rPr>
          <w:t>C</w:t>
        </w:r>
      </w:ins>
      <w:del w:id="760" w:author="Maria Herndon" w:date="2023-10-01T23:13:00Z">
        <w:r w:rsidR="008F535F" w:rsidRPr="0062748E" w:rsidDel="00F13D3B">
          <w:rPr>
            <w:rFonts w:ascii="ArialMT" w:hAnsi="ArialMT" w:cs="ArialMT"/>
            <w:kern w:val="0"/>
            <w:sz w:val="28"/>
            <w:szCs w:val="28"/>
          </w:rPr>
          <w:delText>B</w:delText>
        </w:r>
      </w:del>
      <w:r w:rsidR="008F535F" w:rsidRPr="0062748E">
        <w:rPr>
          <w:rFonts w:ascii="ArialMT" w:hAnsi="ArialMT" w:cs="ArialMT"/>
          <w:kern w:val="0"/>
          <w:sz w:val="28"/>
          <w:szCs w:val="28"/>
        </w:rPr>
        <w:t xml:space="preserve">. </w:t>
      </w:r>
      <w:ins w:id="761" w:author="Maria Herndon" w:date="2023-10-01T23:12:00Z">
        <w:r w:rsidR="00F13D3B" w:rsidRPr="0062748E">
          <w:rPr>
            <w:rFonts w:ascii="ArialMT" w:hAnsi="ArialMT" w:cs="ArialMT"/>
            <w:kern w:val="0"/>
            <w:sz w:val="28"/>
            <w:szCs w:val="28"/>
          </w:rPr>
          <w:t xml:space="preserve">ELECTION/APPOINTMENT OF DISTRICT CABINET. </w:t>
        </w:r>
      </w:ins>
      <w:r w:rsidR="008F535F" w:rsidRPr="0062748E">
        <w:rPr>
          <w:rFonts w:ascii="ArialMT" w:hAnsi="ArialMT" w:cs="ArialMT"/>
          <w:kern w:val="0"/>
          <w:sz w:val="28"/>
          <w:szCs w:val="28"/>
        </w:rPr>
        <w:t>The District Governor</w:t>
      </w:r>
      <w:ins w:id="762" w:author="Maria Herndon" w:date="2023-10-01T23:12:00Z">
        <w:r w:rsidR="00F13D3B" w:rsidRPr="0062748E">
          <w:rPr>
            <w:rFonts w:ascii="ArialMT" w:hAnsi="ArialMT" w:cs="ArialMT"/>
            <w:kern w:val="0"/>
            <w:sz w:val="28"/>
            <w:szCs w:val="28"/>
          </w:rPr>
          <w:t>, First and Second Vice District Governors</w:t>
        </w:r>
      </w:ins>
      <w:r w:rsidR="008F535F" w:rsidRPr="0062748E">
        <w:rPr>
          <w:rFonts w:ascii="ArialMT" w:hAnsi="ArialMT" w:cs="ArialMT"/>
          <w:kern w:val="0"/>
          <w:sz w:val="28"/>
          <w:szCs w:val="28"/>
        </w:rPr>
        <w:t xml:space="preserve"> shall be elected at the annual convention of the District. </w:t>
      </w:r>
    </w:p>
    <w:p w14:paraId="2B5DA0D8" w14:textId="2AEBFCD5" w:rsidR="008F535F" w:rsidRPr="0062748E" w:rsidRDefault="008F535F" w:rsidP="008F535F">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 xml:space="preserve">The Governor shall appoint, by the time of taking office, the Cabinet Secretary and/or Treasurer, Global Membership Team (GMT) Coordinator, The Global Leadership Team (GLT) Coordinator, one Region </w:t>
      </w:r>
      <w:del w:id="763" w:author="Maria Herndon" w:date="2024-02-23T08:26:00Z">
        <w:r w:rsidRPr="0062748E" w:rsidDel="00963A72">
          <w:rPr>
            <w:rFonts w:ascii="ArialMT" w:hAnsi="ArialMT" w:cs="ArialMT"/>
            <w:kern w:val="0"/>
            <w:sz w:val="28"/>
            <w:szCs w:val="28"/>
          </w:rPr>
          <w:delText>Chairman</w:delText>
        </w:r>
      </w:del>
      <w:ins w:id="764" w:author="Maria Herndon" w:date="2024-02-23T08:26:00Z">
        <w:r w:rsidR="00963A72">
          <w:rPr>
            <w:rFonts w:ascii="ArialMT" w:hAnsi="ArialMT" w:cs="ArialMT"/>
            <w:kern w:val="0"/>
            <w:sz w:val="28"/>
            <w:szCs w:val="28"/>
          </w:rPr>
          <w:t>Chairperson</w:t>
        </w:r>
      </w:ins>
      <w:r w:rsidRPr="0062748E">
        <w:rPr>
          <w:rFonts w:ascii="ArialMT" w:hAnsi="ArialMT" w:cs="ArialMT"/>
          <w:kern w:val="0"/>
          <w:sz w:val="28"/>
          <w:szCs w:val="28"/>
        </w:rPr>
        <w:t xml:space="preserve"> for each Region (optional) and one Zone </w:t>
      </w:r>
      <w:del w:id="765" w:author="Maria Herndon" w:date="2024-02-23T08:26:00Z">
        <w:r w:rsidRPr="0062748E" w:rsidDel="00963A72">
          <w:rPr>
            <w:rFonts w:ascii="ArialMT" w:hAnsi="ArialMT" w:cs="ArialMT"/>
            <w:kern w:val="0"/>
            <w:sz w:val="28"/>
            <w:szCs w:val="28"/>
          </w:rPr>
          <w:delText>Chairman</w:delText>
        </w:r>
      </w:del>
      <w:ins w:id="766" w:author="Maria Herndon" w:date="2024-02-23T08:26:00Z">
        <w:r w:rsidR="00963A72">
          <w:rPr>
            <w:rFonts w:ascii="ArialMT" w:hAnsi="ArialMT" w:cs="ArialMT"/>
            <w:kern w:val="0"/>
            <w:sz w:val="28"/>
            <w:szCs w:val="28"/>
          </w:rPr>
          <w:t>Chairperson</w:t>
        </w:r>
      </w:ins>
      <w:r w:rsidRPr="0062748E">
        <w:rPr>
          <w:rFonts w:ascii="ArialMT" w:hAnsi="ArialMT" w:cs="ArialMT"/>
          <w:kern w:val="0"/>
          <w:sz w:val="28"/>
          <w:szCs w:val="28"/>
        </w:rPr>
        <w:t xml:space="preserve"> for each zone in the District.</w:t>
      </w:r>
    </w:p>
    <w:p w14:paraId="39DADE81" w14:textId="0E2F6C97" w:rsidR="008F535F" w:rsidRPr="003D4730" w:rsidDel="006A6502" w:rsidRDefault="000A490B">
      <w:pPr>
        <w:autoSpaceDE w:val="0"/>
        <w:autoSpaceDN w:val="0"/>
        <w:adjustRightInd w:val="0"/>
        <w:spacing w:before="240" w:after="0" w:line="240" w:lineRule="auto"/>
        <w:jc w:val="both"/>
        <w:rPr>
          <w:del w:id="767" w:author="Maria Herndon" w:date="2024-02-17T16:34:00Z"/>
          <w:rFonts w:ascii="ArialMT" w:hAnsi="ArialMT" w:cs="ArialMT"/>
          <w:kern w:val="0"/>
          <w:sz w:val="28"/>
          <w:szCs w:val="28"/>
          <w:rPrChange w:id="768" w:author="Maria Herndon" w:date="2024-02-17T16:41:00Z">
            <w:rPr>
              <w:del w:id="769" w:author="Maria Herndon" w:date="2024-02-17T16:34:00Z"/>
            </w:rPr>
          </w:rPrChange>
        </w:rPr>
      </w:pPr>
      <w:ins w:id="770" w:author="Maria Herndon" w:date="2023-10-02T02:47:00Z">
        <w:r w:rsidRPr="003D4730">
          <w:rPr>
            <w:rFonts w:ascii="ArialMT" w:hAnsi="ArialMT" w:cs="ArialMT"/>
            <w:kern w:val="0"/>
            <w:sz w:val="28"/>
            <w:szCs w:val="28"/>
            <w:rPrChange w:id="771" w:author="Maria Herndon" w:date="2024-02-17T16:41:00Z">
              <w:rPr/>
            </w:rPrChange>
          </w:rPr>
          <w:t>*</w:t>
        </w:r>
      </w:ins>
      <w:ins w:id="772" w:author="Maria Herndon" w:date="2023-10-01T23:14:00Z">
        <w:r w:rsidR="00F13D3B" w:rsidRPr="003D4730">
          <w:rPr>
            <w:rFonts w:ascii="ArialMT" w:hAnsi="ArialMT" w:cs="ArialMT"/>
            <w:kern w:val="0"/>
            <w:sz w:val="28"/>
            <w:szCs w:val="28"/>
            <w:rPrChange w:id="773" w:author="Maria Herndon" w:date="2024-02-17T16:41:00Z">
              <w:rPr/>
            </w:rPrChange>
          </w:rPr>
          <w:t>D</w:t>
        </w:r>
      </w:ins>
      <w:del w:id="774" w:author="Maria Herndon" w:date="2023-10-01T23:14:00Z">
        <w:r w:rsidR="008F535F" w:rsidRPr="003D4730" w:rsidDel="00F13D3B">
          <w:rPr>
            <w:rFonts w:ascii="ArialMT" w:hAnsi="ArialMT" w:cs="ArialMT"/>
            <w:kern w:val="0"/>
            <w:sz w:val="28"/>
            <w:szCs w:val="28"/>
            <w:rPrChange w:id="775" w:author="Maria Herndon" w:date="2024-02-17T16:41:00Z">
              <w:rPr/>
            </w:rPrChange>
          </w:rPr>
          <w:delText>C</w:delText>
        </w:r>
      </w:del>
      <w:r w:rsidR="008F535F" w:rsidRPr="003D4730">
        <w:rPr>
          <w:rFonts w:ascii="ArialMT" w:hAnsi="ArialMT" w:cs="ArialMT"/>
          <w:kern w:val="0"/>
          <w:sz w:val="28"/>
          <w:szCs w:val="28"/>
          <w:rPrChange w:id="776" w:author="Maria Herndon" w:date="2024-02-17T16:41:00Z">
            <w:rPr/>
          </w:rPrChange>
        </w:rPr>
        <w:t xml:space="preserve">. </w:t>
      </w:r>
      <w:ins w:id="777" w:author="Maria Herndon" w:date="2023-10-01T23:14:00Z">
        <w:r w:rsidR="00F13D3B" w:rsidRPr="003D4730">
          <w:rPr>
            <w:rFonts w:ascii="ArialMT" w:hAnsi="ArialMT" w:cs="ArialMT"/>
            <w:kern w:val="0"/>
            <w:sz w:val="28"/>
            <w:szCs w:val="28"/>
            <w:rPrChange w:id="778" w:author="Maria Herndon" w:date="2024-02-17T16:41:00Z">
              <w:rPr/>
            </w:rPrChange>
          </w:rPr>
          <w:t>REMOVAL. Members of the District Cabinet appointed by the District Governor may be removed from office for cause by the District Governor. Elected members of the District Cabinet, other than the District Governor, First Vice District Governor and Second Vice District Governor, may be removed from office for cause by the affirmative vote of two-thirds (2/3) of the entire number of the District Cabinet</w:t>
        </w:r>
      </w:ins>
      <w:del w:id="779" w:author="Maria Herndon" w:date="2023-10-01T23:14:00Z">
        <w:r w:rsidR="008F535F" w:rsidRPr="003D4730" w:rsidDel="00F13D3B">
          <w:rPr>
            <w:rFonts w:ascii="ArialMT" w:hAnsi="ArialMT" w:cs="ArialMT"/>
            <w:kern w:val="0"/>
            <w:sz w:val="28"/>
            <w:szCs w:val="28"/>
            <w:rPrChange w:id="780" w:author="Maria Herndon" w:date="2024-02-17T16:41:00Z">
              <w:rPr/>
            </w:rPrChange>
          </w:rPr>
          <w:delText>A First Vice Governor and a Second Vice Governor shall be elected at the annual convention of the District, to serve as an aide to the District Governor</w:delText>
        </w:r>
      </w:del>
      <w:r w:rsidR="008F535F" w:rsidRPr="003D4730">
        <w:rPr>
          <w:rFonts w:ascii="ArialMT" w:hAnsi="ArialMT" w:cs="ArialMT"/>
          <w:kern w:val="0"/>
          <w:sz w:val="28"/>
          <w:szCs w:val="28"/>
          <w:rPrChange w:id="781" w:author="Maria Herndon" w:date="2024-02-17T16:41:00Z">
            <w:rPr/>
          </w:rPrChange>
        </w:rPr>
        <w:t>.</w:t>
      </w:r>
    </w:p>
    <w:p w14:paraId="5A090E96" w14:textId="7FF4923E" w:rsidR="008F535F" w:rsidRPr="003D4730" w:rsidDel="000A490B" w:rsidRDefault="008F535F">
      <w:pPr>
        <w:autoSpaceDE w:val="0"/>
        <w:autoSpaceDN w:val="0"/>
        <w:adjustRightInd w:val="0"/>
        <w:spacing w:before="240" w:after="0" w:line="240" w:lineRule="auto"/>
        <w:jc w:val="both"/>
        <w:rPr>
          <w:del w:id="782" w:author="Maria Herndon" w:date="2023-10-02T02:49:00Z"/>
          <w:rFonts w:ascii="ArialMT" w:hAnsi="ArialMT" w:cs="ArialMT"/>
          <w:kern w:val="0"/>
          <w:sz w:val="28"/>
          <w:szCs w:val="28"/>
          <w:rPrChange w:id="783" w:author="Maria Herndon" w:date="2024-02-17T16:41:00Z">
            <w:rPr>
              <w:del w:id="784" w:author="Maria Herndon" w:date="2023-10-02T02:49:00Z"/>
            </w:rPr>
          </w:rPrChange>
        </w:rPr>
      </w:pPr>
    </w:p>
    <w:p w14:paraId="0BEF617B" w14:textId="649B54CC" w:rsidR="008F535F" w:rsidRPr="003D4730" w:rsidDel="000A490B" w:rsidRDefault="008F535F">
      <w:pPr>
        <w:autoSpaceDE w:val="0"/>
        <w:autoSpaceDN w:val="0"/>
        <w:adjustRightInd w:val="0"/>
        <w:spacing w:before="240" w:after="0" w:line="240" w:lineRule="auto"/>
        <w:jc w:val="both"/>
        <w:rPr>
          <w:del w:id="785" w:author="Maria Herndon" w:date="2023-10-02T02:49:00Z"/>
          <w:rFonts w:ascii="ArialMT" w:hAnsi="ArialMT" w:cs="ArialMT"/>
          <w:kern w:val="0"/>
          <w:sz w:val="28"/>
          <w:szCs w:val="28"/>
          <w:rPrChange w:id="786" w:author="Maria Herndon" w:date="2024-02-17T16:41:00Z">
            <w:rPr>
              <w:del w:id="787" w:author="Maria Herndon" w:date="2023-10-02T02:49:00Z"/>
            </w:rPr>
          </w:rPrChange>
        </w:rPr>
      </w:pPr>
    </w:p>
    <w:p w14:paraId="0ECD9BA3" w14:textId="185E8F6D" w:rsidR="008F535F" w:rsidRPr="004F01CB" w:rsidDel="000A490B" w:rsidRDefault="008F535F">
      <w:pPr>
        <w:autoSpaceDE w:val="0"/>
        <w:autoSpaceDN w:val="0"/>
        <w:adjustRightInd w:val="0"/>
        <w:spacing w:before="240" w:after="0" w:line="240" w:lineRule="auto"/>
        <w:jc w:val="both"/>
        <w:rPr>
          <w:del w:id="788" w:author="Maria Herndon" w:date="2023-10-02T02:49:00Z"/>
        </w:rPr>
        <w:pPrChange w:id="789" w:author="Maria Herndon" w:date="2024-02-17T16:41:00Z">
          <w:pPr>
            <w:pStyle w:val="Heading1"/>
          </w:pPr>
        </w:pPrChange>
      </w:pPr>
      <w:del w:id="790" w:author="Maria Herndon" w:date="2023-10-01T23:16:00Z">
        <w:r w:rsidRPr="003D4730" w:rsidDel="00F13D3B">
          <w:rPr>
            <w:rFonts w:ascii="ArialMT" w:hAnsi="ArialMT" w:cs="ArialMT"/>
            <w:kern w:val="0"/>
            <w:sz w:val="28"/>
            <w:szCs w:val="28"/>
          </w:rPr>
          <w:delText>D</w:delText>
        </w:r>
      </w:del>
      <w:del w:id="791" w:author="Maria Herndon" w:date="2023-10-02T02:49:00Z">
        <w:r w:rsidRPr="003D4730" w:rsidDel="000A490B">
          <w:rPr>
            <w:rFonts w:ascii="ArialMT" w:hAnsi="ArialMT" w:cs="ArialMT"/>
            <w:kern w:val="0"/>
            <w:sz w:val="28"/>
            <w:szCs w:val="28"/>
          </w:rPr>
          <w:delText>. Any vacancy in any District office, except those of District Governor, the First and Second Vice Governor shall be filled by appointment of the District Governor for the unexpired term thereof.In filling any vacancy arising in the office of First and Second Vice District Governor, the District shall convene a meeting of the members of the existing cabinet as provided for in the International Constitution and By-Laws and all past international officers who are members in good standing of a chartered Lions Club in good standing in the District. It shall be the duty of the attendees at this meeting to appoint a qualified club member as First or Second Vice Governor for the remainder of the term. In filling said vacancy, it shall be the duty of the District Governor, or if not available, the most recent past District Governor who is available, to send out invitations to attend said meeting and it shall also be their responsibility to preside as chairperson of the meeting. The chair shall convey the results to the international office within seven (7) days together with evidence of invitations sent and meeting attendance. Each Lion that is entitled to receive an invitation to attend and is present at said meeting shall be entitled to cast one vote for the Lion of his/her choice.</w:delText>
        </w:r>
      </w:del>
    </w:p>
    <w:p w14:paraId="00D873F7" w14:textId="4863CECE" w:rsidR="008F535F" w:rsidRPr="003D4730" w:rsidDel="000A490B" w:rsidRDefault="008F535F">
      <w:pPr>
        <w:autoSpaceDE w:val="0"/>
        <w:autoSpaceDN w:val="0"/>
        <w:adjustRightInd w:val="0"/>
        <w:spacing w:before="240" w:after="0" w:line="240" w:lineRule="auto"/>
        <w:jc w:val="both"/>
        <w:rPr>
          <w:del w:id="792" w:author="Maria Herndon" w:date="2023-10-02T02:49:00Z"/>
          <w:rFonts w:ascii="ArialMT" w:hAnsi="ArialMT" w:cs="ArialMT"/>
          <w:kern w:val="0"/>
          <w:sz w:val="28"/>
          <w:szCs w:val="28"/>
          <w14:ligatures w14:val="none"/>
          <w:rPrChange w:id="793" w:author="Maria Herndon" w:date="2024-02-17T16:41:00Z">
            <w:rPr>
              <w:del w:id="794" w:author="Maria Herndon" w:date="2023-10-02T02:49:00Z"/>
            </w:rPr>
          </w:rPrChange>
        </w:rPr>
        <w:pPrChange w:id="795" w:author="Maria Herndon" w:date="2024-02-17T16:41:00Z">
          <w:pPr>
            <w:autoSpaceDE w:val="0"/>
            <w:autoSpaceDN w:val="0"/>
            <w:adjustRightInd w:val="0"/>
            <w:spacing w:before="240" w:after="0" w:line="240" w:lineRule="auto"/>
          </w:pPr>
        </w:pPrChange>
      </w:pPr>
      <w:del w:id="796" w:author="Maria Herndon" w:date="2023-10-02T02:49:00Z">
        <w:r w:rsidRPr="003D4730" w:rsidDel="000A490B">
          <w:rPr>
            <w:rFonts w:ascii="ArialMT" w:hAnsi="ArialMT" w:cs="ArialMT"/>
            <w:kern w:val="0"/>
            <w:sz w:val="28"/>
            <w:szCs w:val="28"/>
            <w:rPrChange w:id="797" w:author="Maria Herndon" w:date="2024-02-17T16:41:00Z">
              <w:rPr/>
            </w:rPrChange>
          </w:rPr>
          <w:delText xml:space="preserve">E. Each Region (optional) and Zone </w:delText>
        </w:r>
        <w:r w:rsidRPr="003D4730" w:rsidDel="000A490B">
          <w:rPr>
            <w:rFonts w:ascii="ArialMT" w:hAnsi="ArialMT" w:cs="ArialMT"/>
            <w:kern w:val="0"/>
            <w:sz w:val="28"/>
            <w:szCs w:val="28"/>
            <w:rPrChange w:id="798" w:author="Maria Herndon" w:date="2024-02-17T16:41:00Z">
              <w:rPr/>
            </w:rPrChange>
          </w:rPr>
          <w:delText>Chairman shall:</w:delText>
        </w:r>
      </w:del>
    </w:p>
    <w:p w14:paraId="21F67F9E" w14:textId="6B8C2E90" w:rsidR="008F535F" w:rsidRPr="003D4730" w:rsidDel="000A490B" w:rsidRDefault="008F535F">
      <w:pPr>
        <w:autoSpaceDE w:val="0"/>
        <w:autoSpaceDN w:val="0"/>
        <w:adjustRightInd w:val="0"/>
        <w:spacing w:before="240" w:after="0" w:line="240" w:lineRule="auto"/>
        <w:jc w:val="both"/>
        <w:rPr>
          <w:del w:id="799" w:author="Maria Herndon" w:date="2023-10-02T02:49:00Z"/>
          <w:rFonts w:ascii="ArialMT" w:hAnsi="ArialMT" w:cs="ArialMT"/>
          <w:kern w:val="0"/>
          <w:sz w:val="28"/>
          <w:szCs w:val="28"/>
          <w14:ligatures w14:val="none"/>
          <w:rPrChange w:id="800" w:author="Maria Herndon" w:date="2024-02-17T16:41:00Z">
            <w:rPr>
              <w:del w:id="801" w:author="Maria Herndon" w:date="2023-10-02T02:49:00Z"/>
            </w:rPr>
          </w:rPrChange>
        </w:rPr>
        <w:pPrChange w:id="802" w:author="Maria Herndon" w:date="2024-02-17T16:41:00Z">
          <w:pPr>
            <w:autoSpaceDE w:val="0"/>
            <w:autoSpaceDN w:val="0"/>
            <w:adjustRightInd w:val="0"/>
            <w:spacing w:before="240" w:after="0" w:line="240" w:lineRule="auto"/>
            <w:ind w:left="540"/>
            <w:jc w:val="both"/>
          </w:pPr>
        </w:pPrChange>
      </w:pPr>
      <w:del w:id="803" w:author="Maria Herndon" w:date="2023-10-02T02:49:00Z">
        <w:r w:rsidRPr="003D4730" w:rsidDel="000A490B">
          <w:rPr>
            <w:rFonts w:ascii="ArialMT" w:hAnsi="ArialMT" w:cs="ArialMT"/>
            <w:kern w:val="0"/>
            <w:sz w:val="28"/>
            <w:szCs w:val="28"/>
            <w:rPrChange w:id="804" w:author="Maria Herndon" w:date="2024-02-17T16:41:00Z">
              <w:rPr/>
            </w:rPrChange>
          </w:rPr>
          <w:delText>1. Be an active member in good standing in his/her respective Region or Zone; and</w:delText>
        </w:r>
      </w:del>
    </w:p>
    <w:p w14:paraId="508BA07F" w14:textId="2D261096" w:rsidR="008F535F" w:rsidRPr="003D4730" w:rsidDel="000A490B" w:rsidRDefault="008F535F">
      <w:pPr>
        <w:autoSpaceDE w:val="0"/>
        <w:autoSpaceDN w:val="0"/>
        <w:adjustRightInd w:val="0"/>
        <w:spacing w:before="240" w:after="0" w:line="240" w:lineRule="auto"/>
        <w:jc w:val="both"/>
        <w:rPr>
          <w:del w:id="805" w:author="Maria Herndon" w:date="2023-10-02T02:49:00Z"/>
          <w:rFonts w:ascii="ArialMT" w:hAnsi="ArialMT" w:cs="ArialMT"/>
          <w:kern w:val="0"/>
          <w:sz w:val="28"/>
          <w:szCs w:val="28"/>
          <w14:ligatures w14:val="none"/>
          <w:rPrChange w:id="806" w:author="Maria Herndon" w:date="2024-02-17T16:41:00Z">
            <w:rPr>
              <w:del w:id="807" w:author="Maria Herndon" w:date="2023-10-02T02:49:00Z"/>
            </w:rPr>
          </w:rPrChange>
        </w:rPr>
        <w:pPrChange w:id="808" w:author="Maria Herndon" w:date="2024-02-17T16:41:00Z">
          <w:pPr>
            <w:autoSpaceDE w:val="0"/>
            <w:autoSpaceDN w:val="0"/>
            <w:adjustRightInd w:val="0"/>
            <w:spacing w:before="240" w:after="0" w:line="240" w:lineRule="auto"/>
            <w:ind w:left="540"/>
            <w:jc w:val="both"/>
          </w:pPr>
        </w:pPrChange>
      </w:pPr>
      <w:del w:id="809" w:author="Maria Herndon" w:date="2023-10-02T02:49:00Z">
        <w:r w:rsidRPr="003D4730" w:rsidDel="000A490B">
          <w:rPr>
            <w:rFonts w:ascii="ArialMT" w:hAnsi="ArialMT" w:cs="ArialMT"/>
            <w:kern w:val="0"/>
            <w:sz w:val="28"/>
            <w:szCs w:val="28"/>
            <w:rPrChange w:id="810" w:author="Maria Herndon" w:date="2024-02-17T16:41:00Z">
              <w:rPr/>
            </w:rPrChange>
          </w:rPr>
          <w:delText>2. Have served or will have served at the time of taking office as Region or Zone Chairman, as president of a Lions Club for a full term or major portion thereof, and a member of the board of directors of a Lions Club for no less than two (2) additional years.</w:delText>
        </w:r>
      </w:del>
    </w:p>
    <w:p w14:paraId="11CC6C86" w14:textId="285717BF" w:rsidR="00C332CC" w:rsidRPr="003D4730" w:rsidDel="000A490B" w:rsidRDefault="00C332CC">
      <w:pPr>
        <w:autoSpaceDE w:val="0"/>
        <w:autoSpaceDN w:val="0"/>
        <w:adjustRightInd w:val="0"/>
        <w:spacing w:before="240" w:after="0" w:line="240" w:lineRule="auto"/>
        <w:jc w:val="both"/>
        <w:rPr>
          <w:del w:id="811" w:author="Maria Herndon" w:date="2023-10-02T02:49:00Z"/>
          <w:rFonts w:ascii="ArialMT" w:hAnsi="ArialMT" w:cs="ArialMT"/>
          <w:kern w:val="0"/>
          <w:sz w:val="28"/>
          <w:szCs w:val="28"/>
          <w:rPrChange w:id="812" w:author="Maria Herndon" w:date="2024-02-17T16:41:00Z">
            <w:rPr>
              <w:del w:id="813" w:author="Maria Herndon" w:date="2023-10-02T02:49:00Z"/>
            </w:rPr>
          </w:rPrChange>
        </w:rPr>
        <w:pPrChange w:id="814" w:author="Maria Herndon" w:date="2024-02-17T16:41:00Z">
          <w:pPr>
            <w:autoSpaceDE w:val="0"/>
            <w:autoSpaceDN w:val="0"/>
            <w:adjustRightInd w:val="0"/>
            <w:spacing w:before="240" w:after="0" w:line="240" w:lineRule="auto"/>
            <w:ind w:left="540"/>
          </w:pPr>
        </w:pPrChange>
      </w:pPr>
    </w:p>
    <w:p w14:paraId="4F9FE4E8" w14:textId="3036B847" w:rsidR="00C332CC" w:rsidRPr="003D4730" w:rsidDel="000A490B" w:rsidRDefault="00C332CC">
      <w:pPr>
        <w:autoSpaceDE w:val="0"/>
        <w:autoSpaceDN w:val="0"/>
        <w:adjustRightInd w:val="0"/>
        <w:spacing w:before="240" w:after="0" w:line="240" w:lineRule="auto"/>
        <w:jc w:val="both"/>
        <w:rPr>
          <w:del w:id="815" w:author="Maria Herndon" w:date="2023-10-02T02:49:00Z"/>
          <w:rFonts w:ascii="ArialMT" w:hAnsi="ArialMT" w:cs="ArialMT"/>
          <w:kern w:val="0"/>
          <w:sz w:val="28"/>
          <w:szCs w:val="28"/>
          <w:rPrChange w:id="816" w:author="Maria Herndon" w:date="2024-02-17T16:41:00Z">
            <w:rPr>
              <w:del w:id="817" w:author="Maria Herndon" w:date="2023-10-02T02:49:00Z"/>
            </w:rPr>
          </w:rPrChange>
        </w:rPr>
        <w:pPrChange w:id="818" w:author="Maria Herndon" w:date="2024-02-17T16:41:00Z">
          <w:pPr>
            <w:autoSpaceDE w:val="0"/>
            <w:autoSpaceDN w:val="0"/>
            <w:adjustRightInd w:val="0"/>
            <w:spacing w:before="240" w:after="0" w:line="240" w:lineRule="auto"/>
            <w:ind w:left="540"/>
          </w:pPr>
        </w:pPrChange>
      </w:pPr>
    </w:p>
    <w:p w14:paraId="44605170" w14:textId="58C88687" w:rsidR="008F535F" w:rsidRPr="003D4730" w:rsidDel="000A490B" w:rsidRDefault="008F535F">
      <w:pPr>
        <w:autoSpaceDE w:val="0"/>
        <w:autoSpaceDN w:val="0"/>
        <w:adjustRightInd w:val="0"/>
        <w:spacing w:before="240" w:after="0" w:line="240" w:lineRule="auto"/>
        <w:jc w:val="both"/>
        <w:rPr>
          <w:del w:id="819" w:author="Maria Herndon" w:date="2023-10-02T02:49:00Z"/>
          <w:rFonts w:ascii="ArialMT" w:hAnsi="ArialMT" w:cs="ArialMT"/>
          <w:kern w:val="0"/>
          <w:sz w:val="28"/>
          <w:szCs w:val="28"/>
          <w14:ligatures w14:val="none"/>
          <w:rPrChange w:id="820" w:author="Maria Herndon" w:date="2024-02-17T16:41:00Z">
            <w:rPr>
              <w:del w:id="821" w:author="Maria Herndon" w:date="2023-10-02T02:49:00Z"/>
            </w:rPr>
          </w:rPrChange>
        </w:rPr>
      </w:pPr>
      <w:del w:id="822" w:author="Maria Herndon" w:date="2023-10-02T02:49:00Z">
        <w:r w:rsidRPr="003D4730" w:rsidDel="000A490B">
          <w:rPr>
            <w:rFonts w:ascii="ArialMT" w:hAnsi="ArialMT" w:cs="ArialMT"/>
            <w:kern w:val="0"/>
            <w:sz w:val="28"/>
            <w:szCs w:val="28"/>
            <w:rPrChange w:id="823" w:author="Maria Herndon" w:date="2024-02-17T16:41:00Z">
              <w:rPr/>
            </w:rPrChange>
          </w:rPr>
          <w:delText>F. If any Region Chairman or Zone Chairman shall cease to be a member of a Club in the Region or Zone, as the case may be, to which the Region Chairman or Zone Chairman was appointed, said Region Chairman or Zone Chairman's</w:delText>
        </w:r>
        <w:r w:rsidR="00C332CC" w:rsidRPr="003D4730" w:rsidDel="000A490B">
          <w:rPr>
            <w:rFonts w:ascii="ArialMT" w:hAnsi="ArialMT" w:cs="ArialMT"/>
            <w:kern w:val="0"/>
            <w:sz w:val="28"/>
            <w:szCs w:val="28"/>
            <w:rPrChange w:id="824" w:author="Maria Herndon" w:date="2024-02-17T16:41:00Z">
              <w:rPr/>
            </w:rPrChange>
          </w:rPr>
          <w:delText xml:space="preserve"> </w:delText>
        </w:r>
        <w:r w:rsidRPr="003D4730" w:rsidDel="000A490B">
          <w:rPr>
            <w:rFonts w:ascii="ArialMT" w:hAnsi="ArialMT" w:cs="ArialMT"/>
            <w:kern w:val="0"/>
            <w:sz w:val="28"/>
            <w:szCs w:val="28"/>
            <w:rPrChange w:id="825" w:author="Maria Herndon" w:date="2024-02-17T16:41:00Z">
              <w:rPr/>
            </w:rPrChange>
          </w:rPr>
          <w:delText>term of office shall thereupon cease and the District Governor shall appoint a</w:delText>
        </w:r>
        <w:r w:rsidR="00C332CC" w:rsidRPr="003D4730" w:rsidDel="000A490B">
          <w:rPr>
            <w:rFonts w:ascii="ArialMT" w:hAnsi="ArialMT" w:cs="ArialMT"/>
            <w:kern w:val="0"/>
            <w:sz w:val="28"/>
            <w:szCs w:val="28"/>
            <w:rPrChange w:id="826" w:author="Maria Herndon" w:date="2024-02-17T16:41:00Z">
              <w:rPr/>
            </w:rPrChange>
          </w:rPr>
          <w:delText xml:space="preserve"> </w:delText>
        </w:r>
        <w:r w:rsidRPr="003D4730" w:rsidDel="000A490B">
          <w:rPr>
            <w:rFonts w:ascii="ArialMT" w:hAnsi="ArialMT" w:cs="ArialMT"/>
            <w:kern w:val="0"/>
            <w:sz w:val="28"/>
            <w:szCs w:val="28"/>
            <w:rPrChange w:id="827" w:author="Maria Herndon" w:date="2024-02-17T16:41:00Z">
              <w:rPr/>
            </w:rPrChange>
          </w:rPr>
          <w:delText>successor to fill said office.</w:delText>
        </w:r>
      </w:del>
    </w:p>
    <w:p w14:paraId="3E2109FB" w14:textId="50EE81FE" w:rsidR="008F535F" w:rsidRPr="003D4730" w:rsidDel="000A490B" w:rsidRDefault="008F535F">
      <w:pPr>
        <w:autoSpaceDE w:val="0"/>
        <w:autoSpaceDN w:val="0"/>
        <w:adjustRightInd w:val="0"/>
        <w:spacing w:before="240" w:after="0" w:line="240" w:lineRule="auto"/>
        <w:jc w:val="both"/>
        <w:rPr>
          <w:del w:id="828" w:author="Maria Herndon" w:date="2023-10-02T02:50:00Z"/>
          <w:rFonts w:ascii="ArialMT" w:hAnsi="ArialMT" w:cs="ArialMT"/>
          <w:kern w:val="0"/>
          <w:sz w:val="28"/>
          <w:szCs w:val="28"/>
          <w14:ligatures w14:val="none"/>
          <w:rPrChange w:id="829" w:author="Maria Herndon" w:date="2024-02-17T16:41:00Z">
            <w:rPr>
              <w:del w:id="830" w:author="Maria Herndon" w:date="2023-10-02T02:50:00Z"/>
            </w:rPr>
          </w:rPrChange>
        </w:rPr>
      </w:pPr>
      <w:del w:id="831" w:author="Maria Herndon" w:date="2023-10-02T02:49:00Z">
        <w:r w:rsidRPr="003D4730" w:rsidDel="000A490B">
          <w:rPr>
            <w:rFonts w:ascii="ArialMT" w:hAnsi="ArialMT" w:cs="ArialMT"/>
            <w:kern w:val="0"/>
            <w:sz w:val="28"/>
            <w:szCs w:val="28"/>
            <w:rPrChange w:id="832" w:author="Maria Herndon" w:date="2024-02-17T16:41:00Z">
              <w:rPr/>
            </w:rPrChange>
          </w:rPr>
          <w:delText>G. No salary shall be paid to any officer of the District.</w:delText>
        </w:r>
      </w:del>
    </w:p>
    <w:p w14:paraId="301045F7" w14:textId="77777777" w:rsidR="000A61CE" w:rsidRPr="004F01CB" w:rsidRDefault="008F535F">
      <w:pPr>
        <w:autoSpaceDE w:val="0"/>
        <w:autoSpaceDN w:val="0"/>
        <w:adjustRightInd w:val="0"/>
        <w:spacing w:before="240" w:after="0" w:line="240" w:lineRule="auto"/>
        <w:jc w:val="both"/>
        <w:pPrChange w:id="833" w:author="Maria Herndon" w:date="2024-02-17T16:41:00Z">
          <w:pPr>
            <w:pStyle w:val="Heading1"/>
          </w:pPr>
        </w:pPrChange>
      </w:pPr>
      <w:moveFromRangeStart w:id="834" w:author="Maria Herndon" w:date="2023-10-02T01:25:00Z" w:name="move147102344"/>
      <w:moveFrom w:id="835" w:author="Maria Herndon" w:date="2023-10-02T01:25:00Z">
        <w:r w:rsidRPr="003D4730" w:rsidDel="00D47D93">
          <w:rPr>
            <w:rFonts w:ascii="ArialMT" w:hAnsi="ArialMT" w:cs="ArialMT"/>
            <w:kern w:val="0"/>
            <w:sz w:val="28"/>
            <w:szCs w:val="28"/>
          </w:rPr>
          <w:t>Section 2: District Cabinet Meetings</w:t>
        </w:r>
      </w:moveFrom>
      <w:moveFromRangeEnd w:id="834"/>
    </w:p>
    <w:p w14:paraId="7ADED147" w14:textId="761F7674" w:rsidR="00C332CC" w:rsidRPr="0062748E" w:rsidDel="00D47D93" w:rsidRDefault="00C332CC" w:rsidP="000A61CE">
      <w:pPr>
        <w:pStyle w:val="Heading1"/>
        <w:rPr>
          <w:moveFrom w:id="836" w:author="Maria Herndon" w:date="2023-10-02T01:27:00Z"/>
        </w:rPr>
      </w:pPr>
      <w:moveFromRangeStart w:id="837" w:author="Maria Herndon" w:date="2023-10-02T01:27:00Z" w:name="move147102444"/>
      <w:moveFrom w:id="838" w:author="Maria Herndon" w:date="2023-10-02T01:27:00Z">
        <w:r w:rsidRPr="0062748E" w:rsidDel="00D47D93">
          <w:t>A. Regular: A regular meeting of the Cabinet shall be held in each quarter of the fiscal year, with the first to be held within thirty (30) days after the adjournment of the preceding International Convention. Ten (10) days written notice of meeting setting forth a date, time and place determined by the District Governor shall be given each member by the Cabinet Secretary and/or Treasurer, and each cabinet member shall attend the meeting.</w:t>
        </w:r>
      </w:moveFrom>
    </w:p>
    <w:moveFromRangeEnd w:id="837"/>
    <w:p w14:paraId="228D88B2" w14:textId="489888C0" w:rsidR="00C332CC" w:rsidRPr="0062748E" w:rsidDel="00D47D93" w:rsidRDefault="00C332CC">
      <w:pPr>
        <w:pStyle w:val="Heading1"/>
        <w:rPr>
          <w:del w:id="839" w:author="Maria Herndon" w:date="2023-10-02T01:29:00Z"/>
        </w:rPr>
        <w:pPrChange w:id="840" w:author="Maria Herndon" w:date="2024-02-17T08:07:00Z">
          <w:pPr>
            <w:autoSpaceDE w:val="0"/>
            <w:autoSpaceDN w:val="0"/>
            <w:adjustRightInd w:val="0"/>
            <w:spacing w:before="240" w:after="0" w:line="240" w:lineRule="auto"/>
            <w:jc w:val="both"/>
          </w:pPr>
        </w:pPrChange>
      </w:pPr>
      <w:del w:id="841" w:author="Maria Herndon" w:date="2023-10-02T01:29:00Z">
        <w:r w:rsidRPr="0062748E" w:rsidDel="00D47D93">
          <w:delText>B. Special: Special meeting of the Cabinet may be called by the District Governor at the Governors discretion, or shall be called upon written request made to the District Governor or the Cabinet Secretary and/or Treasurer by a majority of the members of the Cabinet. Not fewer than five (5) nor more than ten (10) days written or electronic notice of special meeting, setting forth the purpose thereof and a date, time and place determined by the District Governor, shall be given to each member by the Cabinet Secretary and/or Treasurer.</w:delText>
        </w:r>
      </w:del>
    </w:p>
    <w:p w14:paraId="4ADEBD62" w14:textId="0C515BDA" w:rsidR="00C332CC" w:rsidRPr="0062748E" w:rsidDel="00D47D93" w:rsidRDefault="00C332CC">
      <w:pPr>
        <w:pStyle w:val="Heading1"/>
        <w:rPr>
          <w:del w:id="842" w:author="Maria Herndon" w:date="2023-10-02T01:29:00Z"/>
        </w:rPr>
        <w:pPrChange w:id="843" w:author="Maria Herndon" w:date="2024-02-17T08:07:00Z">
          <w:pPr>
            <w:autoSpaceDE w:val="0"/>
            <w:autoSpaceDN w:val="0"/>
            <w:adjustRightInd w:val="0"/>
            <w:spacing w:before="240" w:after="0" w:line="240" w:lineRule="auto"/>
            <w:jc w:val="both"/>
          </w:pPr>
        </w:pPrChange>
      </w:pPr>
      <w:del w:id="844" w:author="Maria Herndon" w:date="2023-10-02T01:29:00Z">
        <w:r w:rsidRPr="0062748E" w:rsidDel="00D47D93">
          <w:delText>C. Quorum and Vote: The attendance of a majority of the members of the Cabinet shall constitute a quorum for any meeting thereof. In all such meetings, the voting privilege shall extend to the</w:delText>
        </w:r>
      </w:del>
      <w:del w:id="845" w:author="Maria Herndon" w:date="2023-10-02T01:28:00Z">
        <w:r w:rsidRPr="0062748E" w:rsidDel="00D47D93">
          <w:delText xml:space="preserve"> District Governor, the First and Second Vice Governors, the Immediate Past District Governor, the Global Membership Team (GMT) Coordinator, the Global Leadership Team (GLT) Coordinator, the Region Chairs, the Zone Chairs, and the District Cabinet Secretary and/or Treasurer</w:delText>
        </w:r>
      </w:del>
      <w:del w:id="846" w:author="Maria Herndon" w:date="2023-10-02T01:29:00Z">
        <w:r w:rsidRPr="0062748E" w:rsidDel="00D47D93">
          <w:delText>.</w:delText>
        </w:r>
      </w:del>
    </w:p>
    <w:p w14:paraId="5E14488B" w14:textId="499D38C6" w:rsidR="00C332CC" w:rsidRPr="0062748E" w:rsidDel="003D6760" w:rsidRDefault="00C332CC">
      <w:pPr>
        <w:pStyle w:val="Heading1"/>
        <w:rPr>
          <w:moveFrom w:id="847" w:author="Maria Herndon" w:date="2023-10-02T01:35:00Z"/>
        </w:rPr>
        <w:pPrChange w:id="848" w:author="Maria Herndon" w:date="2024-02-17T08:07:00Z">
          <w:pPr>
            <w:autoSpaceDE w:val="0"/>
            <w:autoSpaceDN w:val="0"/>
            <w:adjustRightInd w:val="0"/>
            <w:spacing w:before="480" w:after="0" w:line="240" w:lineRule="auto"/>
            <w:jc w:val="center"/>
          </w:pPr>
        </w:pPrChange>
      </w:pPr>
      <w:moveFromRangeStart w:id="849" w:author="Maria Herndon" w:date="2023-10-02T01:35:00Z" w:name="move147102932"/>
      <w:moveFrom w:id="850" w:author="Maria Herndon" w:date="2023-10-02T01:35:00Z">
        <w:r w:rsidRPr="0062748E" w:rsidDel="003D6760">
          <w:t>Section 3: Regions and Zones</w:t>
        </w:r>
      </w:moveFrom>
    </w:p>
    <w:p w14:paraId="2D204BA0" w14:textId="6582F859" w:rsidR="00C332CC" w:rsidRPr="0062748E" w:rsidDel="003D6760" w:rsidRDefault="00C332CC">
      <w:pPr>
        <w:pStyle w:val="Heading1"/>
        <w:rPr>
          <w:moveFrom w:id="851" w:author="Maria Herndon" w:date="2023-10-02T01:35:00Z"/>
        </w:rPr>
        <w:pPrChange w:id="852" w:author="Maria Herndon" w:date="2024-02-17T08:07:00Z">
          <w:pPr>
            <w:autoSpaceDE w:val="0"/>
            <w:autoSpaceDN w:val="0"/>
            <w:adjustRightInd w:val="0"/>
            <w:spacing w:before="240" w:after="0" w:line="240" w:lineRule="auto"/>
            <w:jc w:val="both"/>
          </w:pPr>
        </w:pPrChange>
      </w:pPr>
      <w:moveFrom w:id="853" w:author="Maria Herndon" w:date="2023-10-02T01:35:00Z">
        <w:r w:rsidRPr="0062748E" w:rsidDel="003D6760">
          <w:t>A. The District Governor shall have the option to divide the District into Regions of no more than sixteen (16) and no fewer than eight (8) Lions Clubs, and each such Region into Zones of no more than eight (8) and no fewer than four (4) Lions Clubs, giving due regard to the geographical locations of the clubs. All such Regions and Zones shall be subject to change by the District Governor when, at the District Governors' sole discretion, the District Governor shall deem the same necessary to the best interest of Lions Clubs International.</w:t>
        </w:r>
      </w:moveFrom>
    </w:p>
    <w:p w14:paraId="13AD3241" w14:textId="18FAB21A" w:rsidR="000A61CE" w:rsidDel="006A6502" w:rsidRDefault="00C332CC" w:rsidP="00BD1F77">
      <w:pPr>
        <w:pStyle w:val="Heading1"/>
        <w:rPr>
          <w:del w:id="854" w:author="Maria Herndon" w:date="2024-02-17T16:34:00Z"/>
        </w:rPr>
      </w:pPr>
      <w:moveFrom w:id="855" w:author="Maria Herndon" w:date="2023-10-02T01:35:00Z">
        <w:r w:rsidRPr="0062748E" w:rsidDel="003D6760">
          <w:t>B. Region Meetings: (Optional) Meetings of the representatives of all clubs in a Region, with the Region Chairman presiding, shall be held during the fiscal year at times and places fixed by the Region Chairman of the respective Region.</w:t>
        </w:r>
      </w:moveFrom>
      <w:moveFromRangeEnd w:id="849"/>
    </w:p>
    <w:p w14:paraId="67C6D4D7" w14:textId="2F2403A9" w:rsidR="00C332CC" w:rsidRPr="0062748E" w:rsidDel="003D6760" w:rsidRDefault="00C332CC" w:rsidP="000A61CE">
      <w:pPr>
        <w:pStyle w:val="Heading1"/>
        <w:rPr>
          <w:moveFrom w:id="856" w:author="Maria Herndon" w:date="2023-10-02T01:35:00Z"/>
        </w:rPr>
      </w:pPr>
      <w:moveFromRangeStart w:id="857" w:author="Maria Herndon" w:date="2023-10-02T01:35:00Z" w:name="move147102946"/>
      <w:moveFrom w:id="858" w:author="Maria Herndon" w:date="2023-10-02T01:35:00Z">
        <w:r w:rsidRPr="0062748E" w:rsidDel="003D6760">
          <w:t>C. Zone Meetings: Meetings of representatives of all clubs in a Zone, with the Zone Chairman presiding, shall be held during the fiscal year at times and places fixed by the Zone Chairman of the respective Zone.</w:t>
        </w:r>
      </w:moveFrom>
    </w:p>
    <w:moveFromRangeEnd w:id="857"/>
    <w:p w14:paraId="51E01844" w14:textId="47BF40E2" w:rsidR="00C332CC" w:rsidRPr="0062748E" w:rsidDel="003D6760" w:rsidRDefault="00C332CC">
      <w:pPr>
        <w:pStyle w:val="Heading1"/>
        <w:rPr>
          <w:del w:id="859" w:author="Maria Herndon" w:date="2023-10-02T01:37:00Z"/>
        </w:rPr>
        <w:pPrChange w:id="860" w:author="Maria Herndon" w:date="2024-02-17T08:07:00Z">
          <w:pPr>
            <w:autoSpaceDE w:val="0"/>
            <w:autoSpaceDN w:val="0"/>
            <w:adjustRightInd w:val="0"/>
            <w:spacing w:before="240" w:after="0" w:line="240" w:lineRule="auto"/>
            <w:jc w:val="center"/>
          </w:pPr>
        </w:pPrChange>
      </w:pPr>
      <w:del w:id="861" w:author="Maria Herndon" w:date="2023-10-02T01:37:00Z">
        <w:r w:rsidRPr="0062748E" w:rsidDel="003D6760">
          <w:delText>Section 4: District Committees</w:delText>
        </w:r>
      </w:del>
    </w:p>
    <w:p w14:paraId="486E954F" w14:textId="4AEE12D1" w:rsidR="00C332CC" w:rsidRPr="0062748E" w:rsidDel="003D6760" w:rsidRDefault="00C332CC">
      <w:pPr>
        <w:pStyle w:val="Heading1"/>
        <w:rPr>
          <w:del w:id="862" w:author="Maria Herndon" w:date="2023-10-02T01:37:00Z"/>
        </w:rPr>
        <w:pPrChange w:id="863" w:author="Maria Herndon" w:date="2024-02-17T08:07:00Z">
          <w:pPr>
            <w:autoSpaceDE w:val="0"/>
            <w:autoSpaceDN w:val="0"/>
            <w:adjustRightInd w:val="0"/>
            <w:spacing w:before="240" w:after="0" w:line="240" w:lineRule="auto"/>
            <w:jc w:val="both"/>
          </w:pPr>
        </w:pPrChange>
      </w:pPr>
      <w:del w:id="864" w:author="Maria Herndon" w:date="2023-10-02T01:37:00Z">
        <w:r w:rsidRPr="0062748E" w:rsidDel="003D6760">
          <w:delText>A. District Governor's Advisory Committee: In each zone, the Zone Chairman and the Presidents and Secretaries of the clubs in the Zone shall compose a District Governor's Advisory Committee, with the Zone Chairman as Chairman thereof. At a date, time and place called by the Zone Chairman, this committee shall hold a first meeting within ninety (90) days after the adjournment of the preceding International Convention; a second meeting in the month of November; a third meeting in the month of February or March.</w:delText>
        </w:r>
      </w:del>
    </w:p>
    <w:p w14:paraId="7C1ADD94" w14:textId="196475C8" w:rsidR="00C332CC" w:rsidRPr="0062748E" w:rsidDel="003D6760" w:rsidRDefault="00C332CC">
      <w:pPr>
        <w:pStyle w:val="Heading1"/>
        <w:rPr>
          <w:del w:id="865" w:author="Maria Herndon" w:date="2023-10-02T01:36:00Z"/>
        </w:rPr>
        <w:pPrChange w:id="866" w:author="Maria Herndon" w:date="2024-02-17T08:07:00Z">
          <w:pPr>
            <w:autoSpaceDE w:val="0"/>
            <w:autoSpaceDN w:val="0"/>
            <w:adjustRightInd w:val="0"/>
            <w:spacing w:before="240" w:after="0" w:line="240" w:lineRule="auto"/>
            <w:jc w:val="both"/>
          </w:pPr>
        </w:pPrChange>
      </w:pPr>
      <w:del w:id="867" w:author="Maria Herndon" w:date="2023-10-02T01:36:00Z">
        <w:r w:rsidRPr="0062748E" w:rsidDel="003D6760">
          <w:delText>B. Honorary Committee composed of Past International Officers, Past Council Chairs, and Past District Governors who are members in good standing of clubs within the District. This committee shall meet when called upon by the District Governor.</w:delText>
        </w:r>
      </w:del>
    </w:p>
    <w:p w14:paraId="048B21FE" w14:textId="0AB862B0" w:rsidR="00C332CC" w:rsidRPr="0062748E" w:rsidDel="00782160" w:rsidRDefault="00C332CC">
      <w:pPr>
        <w:pStyle w:val="Heading1"/>
        <w:rPr>
          <w:moveFrom w:id="868" w:author="Maria Herndon" w:date="2023-10-02T02:17:00Z"/>
        </w:rPr>
        <w:pPrChange w:id="869" w:author="Maria Herndon" w:date="2024-02-17T08:07:00Z">
          <w:pPr>
            <w:autoSpaceDE w:val="0"/>
            <w:autoSpaceDN w:val="0"/>
            <w:adjustRightInd w:val="0"/>
            <w:spacing w:before="240" w:after="0" w:line="240" w:lineRule="auto"/>
            <w:jc w:val="both"/>
          </w:pPr>
        </w:pPrChange>
      </w:pPr>
      <w:moveFromRangeStart w:id="870" w:author="Maria Herndon" w:date="2023-10-02T02:16:00Z" w:name="move147105413"/>
      <w:moveFrom w:id="871" w:author="Maria Herndon" w:date="2023-10-02T02:16:00Z">
        <w:r w:rsidRPr="0062748E" w:rsidDel="00782160">
          <w:t>To provide revenue to defray administrative expenses of the District, an annual District Administration Fee of $7.00 is hereby levied upon each member of each club in the District with the exception of members who are undergraduate students, either FTE or PTE, of a college or university, and are otherwise members in good standing of a Campus) collegiate) Lions Club affiliated with said college or university. Members in this category shall not be required to pay annual District Administrative Fee of $7.00 for the duration of their undergraduate status, or 4 years, which-ever comes first. The District Administration Fee shall be collected and paid in advance by each club in two (2) semi-annual payments as follows: $3.50 per club member on August I of each year to cover the semiannual period July I to December 31: and $3.50 per club member on February I of each year, to cover the semi-annual period January I to June 30, with billings</w:t>
        </w:r>
      </w:moveFrom>
      <w:moveFromRangeStart w:id="872" w:author="Maria Herndon" w:date="2023-10-02T02:17:00Z" w:name="move147105446"/>
      <w:moveFromRangeEnd w:id="870"/>
      <w:moveFrom w:id="873" w:author="Maria Herndon" w:date="2023-10-02T02:17:00Z">
        <w:r w:rsidRPr="0062748E" w:rsidDel="00782160">
          <w:t>of the same to be based upon the roster of each club as of the first day of July</w:t>
        </w:r>
        <w:r w:rsidR="00392A56" w:rsidRPr="0062748E" w:rsidDel="00782160">
          <w:t xml:space="preserve"> </w:t>
        </w:r>
        <w:r w:rsidRPr="0062748E" w:rsidDel="00782160">
          <w:t>and January, respectively. Said fee shall be so paid to the Cabinet Secretary</w:t>
        </w:r>
        <w:r w:rsidR="00392A56" w:rsidRPr="0062748E" w:rsidDel="00782160">
          <w:t xml:space="preserve"> </w:t>
        </w:r>
        <w:r w:rsidRPr="0062748E" w:rsidDel="00782160">
          <w:t>and/or Treasurer by each club, except newly chartered and reorganized clubs,</w:t>
        </w:r>
        <w:r w:rsidR="00392A56" w:rsidRPr="0062748E" w:rsidDel="00782160">
          <w:t xml:space="preserve"> </w:t>
        </w:r>
        <w:r w:rsidRPr="0062748E" w:rsidDel="00782160">
          <w:t>which shall collect and pay said fee on a prorate basis from the first day of the</w:t>
        </w:r>
        <w:r w:rsidR="00392A56" w:rsidRPr="0062748E" w:rsidDel="00782160">
          <w:t xml:space="preserve"> </w:t>
        </w:r>
        <w:r w:rsidRPr="0062748E" w:rsidDel="00782160">
          <w:t>next month following the date of their organization or reorganization, as the case</w:t>
        </w:r>
        <w:r w:rsidR="00392A56" w:rsidRPr="0062748E" w:rsidDel="00782160">
          <w:t xml:space="preserve"> </w:t>
        </w:r>
        <w:r w:rsidRPr="0062748E" w:rsidDel="00782160">
          <w:t>may be. Said fee shall be disbursed only for non-convention administrative</w:t>
        </w:r>
        <w:r w:rsidR="00392A56" w:rsidRPr="0062748E" w:rsidDel="00782160">
          <w:t xml:space="preserve"> </w:t>
        </w:r>
        <w:r w:rsidRPr="0062748E" w:rsidDel="00782160">
          <w:t>expenses for the District and only upon approval of the District Governor.</w:t>
        </w:r>
        <w:r w:rsidR="00392A56" w:rsidRPr="0062748E" w:rsidDel="00782160">
          <w:t xml:space="preserve"> </w:t>
        </w:r>
        <w:r w:rsidRPr="0062748E" w:rsidDel="00782160">
          <w:t>Disbursements therefore shall be by checks drawn and signed at least two (2)</w:t>
        </w:r>
        <w:r w:rsidR="00392A56" w:rsidRPr="0062748E" w:rsidDel="00782160">
          <w:t xml:space="preserve"> </w:t>
        </w:r>
        <w:r w:rsidRPr="0062748E" w:rsidDel="00782160">
          <w:t>signatories including the Cabinet Secretary and/or Treasurer, and/or the District</w:t>
        </w:r>
        <w:r w:rsidR="00392A56" w:rsidRPr="0062748E" w:rsidDel="00782160">
          <w:t xml:space="preserve"> </w:t>
        </w:r>
        <w:r w:rsidRPr="0062748E" w:rsidDel="00782160">
          <w:t>Governor based on the budget as approved by the District Cabinet.</w:t>
        </w:r>
      </w:moveFrom>
    </w:p>
    <w:p w14:paraId="68A3BB47" w14:textId="3D910EA5" w:rsidR="00C332CC" w:rsidRPr="0062748E" w:rsidDel="00782160" w:rsidRDefault="00C332CC">
      <w:pPr>
        <w:pStyle w:val="Heading1"/>
        <w:rPr>
          <w:moveFrom w:id="874" w:author="Maria Herndon" w:date="2023-10-02T02:17:00Z"/>
        </w:rPr>
        <w:pPrChange w:id="875" w:author="Maria Herndon" w:date="2024-02-17T08:07:00Z">
          <w:pPr>
            <w:autoSpaceDE w:val="0"/>
            <w:autoSpaceDN w:val="0"/>
            <w:adjustRightInd w:val="0"/>
            <w:spacing w:before="240" w:after="0" w:line="240" w:lineRule="auto"/>
            <w:jc w:val="center"/>
          </w:pPr>
        </w:pPrChange>
      </w:pPr>
      <w:moveFrom w:id="876" w:author="Maria Herndon" w:date="2023-10-02T02:17:00Z">
        <w:r w:rsidRPr="0062748E" w:rsidDel="00782160">
          <w:t>Section 2: District Governor Expenses:</w:t>
        </w:r>
      </w:moveFrom>
    </w:p>
    <w:p w14:paraId="04B48184" w14:textId="47142770" w:rsidR="00C332CC" w:rsidRPr="0062748E" w:rsidDel="00782160" w:rsidRDefault="00C332CC">
      <w:pPr>
        <w:pStyle w:val="Heading1"/>
        <w:rPr>
          <w:moveFrom w:id="877" w:author="Maria Herndon" w:date="2023-10-02T02:17:00Z"/>
        </w:rPr>
        <w:pPrChange w:id="878" w:author="Maria Herndon" w:date="2024-02-17T08:07:00Z">
          <w:pPr>
            <w:autoSpaceDE w:val="0"/>
            <w:autoSpaceDN w:val="0"/>
            <w:adjustRightInd w:val="0"/>
            <w:spacing w:before="240" w:after="0" w:line="240" w:lineRule="auto"/>
            <w:jc w:val="both"/>
          </w:pPr>
        </w:pPrChange>
      </w:pPr>
      <w:moveFrom w:id="879" w:author="Maria Herndon" w:date="2023-10-02T02:17:00Z">
        <w:r w:rsidRPr="0062748E" w:rsidDel="00782160">
          <w:t>Expenses of the District Governor in connection with the duties and obligations of</w:t>
        </w:r>
        <w:r w:rsidR="00392A56" w:rsidRPr="0062748E" w:rsidDel="00782160">
          <w:t xml:space="preserve"> </w:t>
        </w:r>
        <w:r w:rsidRPr="0062748E" w:rsidDel="00782160">
          <w:t>the District Governors' not covered by LCI shall be considered a district</w:t>
        </w:r>
        <w:r w:rsidR="00392A56" w:rsidRPr="0062748E" w:rsidDel="00782160">
          <w:t xml:space="preserve"> </w:t>
        </w:r>
        <w:r w:rsidRPr="0062748E" w:rsidDel="00782160">
          <w:t>administrative expense. Reimbursement for such expenses shall be made on the</w:t>
        </w:r>
        <w:r w:rsidR="00392A56" w:rsidRPr="0062748E" w:rsidDel="00782160">
          <w:t xml:space="preserve"> </w:t>
        </w:r>
        <w:r w:rsidRPr="0062748E" w:rsidDel="00782160">
          <w:t>same basis as outlined in the Rules of Audit of Lions Clubs International.</w:t>
        </w:r>
      </w:moveFrom>
    </w:p>
    <w:p w14:paraId="1BD95E0D" w14:textId="23664787" w:rsidR="00C332CC" w:rsidRPr="0062748E" w:rsidDel="00782160" w:rsidRDefault="00C332CC">
      <w:pPr>
        <w:pStyle w:val="Heading1"/>
        <w:rPr>
          <w:moveFrom w:id="880" w:author="Maria Herndon" w:date="2023-10-02T02:17:00Z"/>
        </w:rPr>
        <w:pPrChange w:id="881" w:author="Maria Herndon" w:date="2024-02-17T08:07:00Z">
          <w:pPr>
            <w:autoSpaceDE w:val="0"/>
            <w:autoSpaceDN w:val="0"/>
            <w:adjustRightInd w:val="0"/>
            <w:spacing w:before="240" w:after="0" w:line="240" w:lineRule="auto"/>
            <w:jc w:val="center"/>
          </w:pPr>
        </w:pPrChange>
      </w:pPr>
      <w:moveFrom w:id="882" w:author="Maria Herndon" w:date="2023-10-02T02:17:00Z">
        <w:r w:rsidRPr="0062748E" w:rsidDel="00782160">
          <w:t>Section 3: Deficit Spending:</w:t>
        </w:r>
      </w:moveFrom>
    </w:p>
    <w:p w14:paraId="308764F5" w14:textId="3B764844" w:rsidR="00C332CC" w:rsidRPr="0062748E" w:rsidDel="00782160" w:rsidRDefault="00C332CC">
      <w:pPr>
        <w:pStyle w:val="Heading1"/>
        <w:rPr>
          <w:moveFrom w:id="883" w:author="Maria Herndon" w:date="2023-10-02T02:17:00Z"/>
        </w:rPr>
        <w:pPrChange w:id="884" w:author="Maria Herndon" w:date="2024-02-17T08:07:00Z">
          <w:pPr>
            <w:autoSpaceDE w:val="0"/>
            <w:autoSpaceDN w:val="0"/>
            <w:adjustRightInd w:val="0"/>
            <w:spacing w:before="240" w:after="0" w:line="240" w:lineRule="auto"/>
            <w:jc w:val="both"/>
          </w:pPr>
        </w:pPrChange>
      </w:pPr>
      <w:moveFrom w:id="885" w:author="Maria Herndon" w:date="2023-10-02T02:17:00Z">
        <w:r w:rsidRPr="0062748E" w:rsidDel="00782160">
          <w:t>The District Governor and the District Governors Cabinet shall not incur</w:t>
        </w:r>
        <w:r w:rsidR="00392A56" w:rsidRPr="0062748E" w:rsidDel="00782160">
          <w:t xml:space="preserve"> </w:t>
        </w:r>
        <w:r w:rsidRPr="0062748E" w:rsidDel="00782160">
          <w:t>obligations in any fiscal year which will affect an unbalanced budget or deficit in</w:t>
        </w:r>
        <w:r w:rsidR="00392A56" w:rsidRPr="0062748E" w:rsidDel="00782160">
          <w:t xml:space="preserve"> </w:t>
        </w:r>
        <w:r w:rsidRPr="0062748E" w:rsidDel="00782160">
          <w:t>said fiscal year.</w:t>
        </w:r>
      </w:moveFrom>
    </w:p>
    <w:p w14:paraId="5538DB2D" w14:textId="1AA95D29" w:rsidR="00C332CC" w:rsidRPr="0062748E" w:rsidDel="00782160" w:rsidRDefault="00C332CC">
      <w:pPr>
        <w:pStyle w:val="Heading1"/>
        <w:rPr>
          <w:moveFrom w:id="886" w:author="Maria Herndon" w:date="2023-10-02T02:17:00Z"/>
        </w:rPr>
        <w:pPrChange w:id="887" w:author="Maria Herndon" w:date="2024-02-17T08:07:00Z">
          <w:pPr>
            <w:autoSpaceDE w:val="0"/>
            <w:autoSpaceDN w:val="0"/>
            <w:adjustRightInd w:val="0"/>
            <w:spacing w:before="240" w:after="0" w:line="240" w:lineRule="auto"/>
            <w:jc w:val="center"/>
          </w:pPr>
        </w:pPrChange>
      </w:pPr>
      <w:moveFrom w:id="888" w:author="Maria Herndon" w:date="2023-10-02T02:17:00Z">
        <w:r w:rsidRPr="0062748E" w:rsidDel="00782160">
          <w:t>Section 4. Bonding:</w:t>
        </w:r>
      </w:moveFrom>
    </w:p>
    <w:p w14:paraId="07A609AB" w14:textId="0F04D3B6" w:rsidR="00C332CC" w:rsidRPr="0062748E" w:rsidDel="00782160" w:rsidRDefault="00C332CC">
      <w:pPr>
        <w:pStyle w:val="Heading1"/>
        <w:rPr>
          <w:moveFrom w:id="889" w:author="Maria Herndon" w:date="2023-10-02T02:17:00Z"/>
        </w:rPr>
        <w:pPrChange w:id="890" w:author="Maria Herndon" w:date="2024-02-17T08:07:00Z">
          <w:pPr>
            <w:autoSpaceDE w:val="0"/>
            <w:autoSpaceDN w:val="0"/>
            <w:adjustRightInd w:val="0"/>
            <w:spacing w:before="240" w:after="0" w:line="240" w:lineRule="auto"/>
            <w:jc w:val="both"/>
          </w:pPr>
        </w:pPrChange>
      </w:pPr>
      <w:moveFrom w:id="891" w:author="Maria Herndon" w:date="2023-10-02T02:17:00Z">
        <w:r w:rsidRPr="0062748E" w:rsidDel="00782160">
          <w:t>The Cabinet Secretary and/or Treasurer shall be bonded in such amount and</w:t>
        </w:r>
        <w:r w:rsidR="00392A56" w:rsidRPr="0062748E" w:rsidDel="00782160">
          <w:t xml:space="preserve"> </w:t>
        </w:r>
        <w:r w:rsidRPr="0062748E" w:rsidDel="00782160">
          <w:t>with such surety company as shall be approved by the District Governor and the</w:t>
        </w:r>
        <w:r w:rsidR="00392A56" w:rsidRPr="0062748E" w:rsidDel="00782160">
          <w:t xml:space="preserve"> </w:t>
        </w:r>
        <w:r w:rsidRPr="0062748E" w:rsidDel="00782160">
          <w:t>cost of same shall be an administrative expense.</w:t>
        </w:r>
      </w:moveFrom>
    </w:p>
    <w:p w14:paraId="07CD8FF2" w14:textId="2F523757" w:rsidR="00C332CC" w:rsidRPr="0062748E" w:rsidDel="00782160" w:rsidRDefault="00C332CC">
      <w:pPr>
        <w:pStyle w:val="Heading1"/>
        <w:rPr>
          <w:moveFrom w:id="892" w:author="Maria Herndon" w:date="2023-10-02T02:17:00Z"/>
        </w:rPr>
        <w:pPrChange w:id="893" w:author="Maria Herndon" w:date="2024-02-17T08:07:00Z">
          <w:pPr>
            <w:autoSpaceDE w:val="0"/>
            <w:autoSpaceDN w:val="0"/>
            <w:adjustRightInd w:val="0"/>
            <w:spacing w:before="240" w:after="0" w:line="240" w:lineRule="auto"/>
            <w:jc w:val="center"/>
          </w:pPr>
        </w:pPrChange>
      </w:pPr>
      <w:moveFrom w:id="894" w:author="Maria Herndon" w:date="2023-10-02T02:17:00Z">
        <w:r w:rsidRPr="0062748E" w:rsidDel="00782160">
          <w:t>Section 5: Audits:</w:t>
        </w:r>
      </w:moveFrom>
    </w:p>
    <w:p w14:paraId="6FAE47C3" w14:textId="431C7BD0" w:rsidR="00392A56" w:rsidRPr="0062748E" w:rsidDel="00782160" w:rsidRDefault="00C332CC">
      <w:pPr>
        <w:pStyle w:val="Heading1"/>
        <w:rPr>
          <w:moveFrom w:id="895" w:author="Maria Herndon" w:date="2023-10-02T02:17:00Z"/>
        </w:rPr>
        <w:pPrChange w:id="896" w:author="Maria Herndon" w:date="2024-02-17T08:07:00Z">
          <w:pPr>
            <w:autoSpaceDE w:val="0"/>
            <w:autoSpaceDN w:val="0"/>
            <w:adjustRightInd w:val="0"/>
            <w:spacing w:after="0" w:line="240" w:lineRule="auto"/>
            <w:jc w:val="center"/>
          </w:pPr>
        </w:pPrChange>
      </w:pPr>
      <w:moveFrom w:id="897" w:author="Maria Herndon" w:date="2023-10-02T02:17:00Z">
        <w:r w:rsidRPr="0062748E" w:rsidDel="00782160">
          <w:t>The District Governor shall provide for an annual or more frequent audit of the</w:t>
        </w:r>
        <w:r w:rsidR="00392A56" w:rsidRPr="0062748E" w:rsidDel="00782160">
          <w:t xml:space="preserve"> </w:t>
        </w:r>
        <w:r w:rsidRPr="0062748E" w:rsidDel="00782160">
          <w:t>books and accounts of the Cabinet Secretary and/or Treasurer and make</w:t>
        </w:r>
        <w:r w:rsidR="00392A56" w:rsidRPr="0062748E" w:rsidDel="00782160">
          <w:t xml:space="preserve"> </w:t>
        </w:r>
        <w:r w:rsidRPr="0062748E" w:rsidDel="00782160">
          <w:t>available a statement of the financial condition of the District to Lions Clubs</w:t>
        </w:r>
        <w:r w:rsidR="00392A56" w:rsidRPr="0062748E" w:rsidDel="00782160">
          <w:t xml:space="preserve"> </w:t>
        </w:r>
        <w:r w:rsidRPr="0062748E" w:rsidDel="00782160">
          <w:t>International and the District Cabinet within thirty (30) days after the close of the</w:t>
        </w:r>
        <w:r w:rsidR="00392A56" w:rsidRPr="0062748E" w:rsidDel="00782160">
          <w:t xml:space="preserve"> </w:t>
        </w:r>
        <w:r w:rsidRPr="0062748E" w:rsidDel="00782160">
          <w:t>fiscal year, or at its first cabinet meeting of the new fiscal year.</w:t>
        </w:r>
        <w:moveFromRangeStart w:id="898" w:author="Maria Herndon" w:date="2023-10-02T02:17:00Z" w:name="move147105459"/>
        <w:moveFromRangeEnd w:id="872"/>
        <w:r w:rsidR="00392A56" w:rsidRPr="0062748E" w:rsidDel="00782160">
          <w:t>Section 6: Allowable Expenses:</w:t>
        </w:r>
      </w:moveFrom>
    </w:p>
    <w:p w14:paraId="2F960A97" w14:textId="5122AC4E" w:rsidR="00392A56" w:rsidRPr="0062748E" w:rsidDel="00782160" w:rsidRDefault="00392A56">
      <w:pPr>
        <w:pStyle w:val="Heading1"/>
        <w:rPr>
          <w:moveFrom w:id="899" w:author="Maria Herndon" w:date="2023-10-02T02:17:00Z"/>
        </w:rPr>
        <w:pPrChange w:id="900" w:author="Maria Herndon" w:date="2024-02-17T08:07:00Z">
          <w:pPr>
            <w:autoSpaceDE w:val="0"/>
            <w:autoSpaceDN w:val="0"/>
            <w:adjustRightInd w:val="0"/>
            <w:spacing w:before="240" w:after="0" w:line="240" w:lineRule="auto"/>
            <w:jc w:val="both"/>
          </w:pPr>
        </w:pPrChange>
      </w:pPr>
      <w:moveFrom w:id="901" w:author="Maria Herndon" w:date="2023-10-02T02:17:00Z">
        <w:r w:rsidRPr="0062748E" w:rsidDel="00782160">
          <w:t>No Lion may make expense claims for conducting district business unless prior approval has been granted by the District Governor. Expense claims from any Lion who is not an 'employee" of the District shall be limited to those allowed by Rules of Audit of Lions Clubs International. This provision specifically does not apply to employees of Lions who happen to also be Lions.</w:t>
        </w:r>
      </w:moveFrom>
    </w:p>
    <w:p w14:paraId="5031CE8C" w14:textId="556B8177" w:rsidR="00392A56" w:rsidRPr="0062748E" w:rsidRDefault="00BD7CA8">
      <w:pPr>
        <w:pStyle w:val="Heading1"/>
        <w:pPrChange w:id="902" w:author="Maria Herndon" w:date="2024-02-17T08:08:00Z">
          <w:pPr>
            <w:autoSpaceDE w:val="0"/>
            <w:autoSpaceDN w:val="0"/>
            <w:adjustRightInd w:val="0"/>
            <w:spacing w:before="240" w:after="0" w:line="240" w:lineRule="auto"/>
            <w:jc w:val="center"/>
          </w:pPr>
        </w:pPrChange>
      </w:pPr>
      <w:bookmarkStart w:id="903" w:name="_Toc159050118"/>
      <w:bookmarkStart w:id="904" w:name="_Toc159079874"/>
      <w:moveFromRangeEnd w:id="898"/>
      <w:r w:rsidRPr="0062748E">
        <w:rPr>
          <w:caps w:val="0"/>
        </w:rPr>
        <w:t>ARTICLE VI</w:t>
      </w:r>
      <w:ins w:id="905" w:author="Maria Herndon" w:date="2023-10-01T23:18:00Z">
        <w:r w:rsidRPr="0062748E">
          <w:rPr>
            <w:caps w:val="0"/>
          </w:rPr>
          <w:t>I</w:t>
        </w:r>
      </w:ins>
      <w:bookmarkEnd w:id="903"/>
      <w:ins w:id="906" w:author="Maria Herndon" w:date="2024-02-17T08:08:00Z">
        <w:r>
          <w:rPr>
            <w:caps w:val="0"/>
          </w:rPr>
          <w:t xml:space="preserve"> </w:t>
        </w:r>
      </w:ins>
      <w:bookmarkStart w:id="907" w:name="_Toc159050119"/>
      <w:r w:rsidRPr="0062748E">
        <w:rPr>
          <w:caps w:val="0"/>
        </w:rPr>
        <w:t>DISTRICT CONVENTION</w:t>
      </w:r>
      <w:bookmarkEnd w:id="904"/>
      <w:bookmarkEnd w:id="907"/>
    </w:p>
    <w:p w14:paraId="21CDAD40" w14:textId="51BA5FD8" w:rsidR="00392A56" w:rsidRPr="0062748E" w:rsidRDefault="00143A07">
      <w:pPr>
        <w:pStyle w:val="Heading2"/>
        <w:pPrChange w:id="908" w:author="Maria Herndon" w:date="2024-02-17T08:07:00Z">
          <w:pPr>
            <w:autoSpaceDE w:val="0"/>
            <w:autoSpaceDN w:val="0"/>
            <w:adjustRightInd w:val="0"/>
            <w:spacing w:before="240" w:after="0" w:line="240" w:lineRule="auto"/>
            <w:jc w:val="center"/>
          </w:pPr>
        </w:pPrChange>
      </w:pPr>
      <w:bookmarkStart w:id="909" w:name="_Toc159050120"/>
      <w:bookmarkStart w:id="910" w:name="_Toc159079875"/>
      <w:ins w:id="911" w:author="Maria Herndon" w:date="2024-02-17T09:20:00Z">
        <w:r>
          <w:t>*</w:t>
        </w:r>
      </w:ins>
      <w:ins w:id="912" w:author="Maria Herndon" w:date="2024-02-17T16:22:00Z">
        <w:r w:rsidR="00110010">
          <w:t>*</w:t>
        </w:r>
      </w:ins>
      <w:r w:rsidR="00392A56" w:rsidRPr="0062748E">
        <w:t>Section 1: Location and Date</w:t>
      </w:r>
      <w:del w:id="913" w:author="Maria Herndon" w:date="2024-02-17T15:27:00Z">
        <w:r w:rsidR="00392A56" w:rsidRPr="0062748E" w:rsidDel="00BD7CA8">
          <w:delText>:</w:delText>
        </w:r>
      </w:del>
      <w:bookmarkEnd w:id="909"/>
      <w:bookmarkEnd w:id="910"/>
    </w:p>
    <w:p w14:paraId="3F5AA8FA" w14:textId="4633F07D" w:rsidR="00392A56" w:rsidRPr="0062748E" w:rsidRDefault="00110010" w:rsidP="00392A56">
      <w:pPr>
        <w:autoSpaceDE w:val="0"/>
        <w:autoSpaceDN w:val="0"/>
        <w:adjustRightInd w:val="0"/>
        <w:spacing w:before="240" w:after="0" w:line="240" w:lineRule="auto"/>
        <w:jc w:val="both"/>
        <w:rPr>
          <w:rFonts w:ascii="ArialMT" w:hAnsi="ArialMT" w:cs="ArialMT"/>
          <w:kern w:val="0"/>
          <w:sz w:val="28"/>
          <w:szCs w:val="28"/>
        </w:rPr>
      </w:pPr>
      <w:ins w:id="914" w:author="Maria Herndon" w:date="2024-02-17T16:22:00Z">
        <w:r>
          <w:rPr>
            <w:rFonts w:ascii="ArialMT" w:hAnsi="ArialMT" w:cs="ArialMT"/>
            <w:kern w:val="0"/>
            <w:sz w:val="28"/>
            <w:szCs w:val="28"/>
          </w:rPr>
          <w:t>*</w:t>
        </w:r>
      </w:ins>
      <w:ins w:id="915" w:author="Maria Herndon" w:date="2023-10-01T23:27:00Z">
        <w:r w:rsidR="005C22AC" w:rsidRPr="0062748E">
          <w:rPr>
            <w:rFonts w:ascii="ArialMT" w:hAnsi="ArialMT" w:cs="ArialMT"/>
            <w:kern w:val="0"/>
            <w:sz w:val="28"/>
            <w:szCs w:val="28"/>
          </w:rPr>
          <w:t>*</w:t>
        </w:r>
      </w:ins>
      <w:r w:rsidR="00392A56" w:rsidRPr="0062748E">
        <w:rPr>
          <w:rFonts w:ascii="ArialMT" w:hAnsi="ArialMT" w:cs="ArialMT"/>
          <w:kern w:val="0"/>
          <w:sz w:val="28"/>
          <w:szCs w:val="28"/>
        </w:rPr>
        <w:t xml:space="preserve">An annual Convention of the District shall be held in each year at least 30 days prior to the </w:t>
      </w:r>
      <w:del w:id="916" w:author="Maria Herndon" w:date="2023-10-01T23:19:00Z">
        <w:r w:rsidR="00392A56" w:rsidRPr="0062748E" w:rsidDel="00F13D3B">
          <w:rPr>
            <w:rFonts w:ascii="ArialMT" w:hAnsi="ArialMT" w:cs="ArialMT"/>
            <w:kern w:val="0"/>
            <w:sz w:val="28"/>
            <w:szCs w:val="28"/>
          </w:rPr>
          <w:delText xml:space="preserve">International </w:delText>
        </w:r>
      </w:del>
      <w:ins w:id="917" w:author="Maria Herndon" w:date="2023-10-01T23:19:00Z">
        <w:r w:rsidR="00F13D3B" w:rsidRPr="0062748E">
          <w:rPr>
            <w:rFonts w:ascii="ArialMT" w:hAnsi="ArialMT" w:cs="ArialMT"/>
            <w:kern w:val="0"/>
            <w:sz w:val="28"/>
            <w:szCs w:val="28"/>
          </w:rPr>
          <w:t xml:space="preserve">State </w:t>
        </w:r>
      </w:ins>
      <w:r w:rsidR="00392A56" w:rsidRPr="0062748E">
        <w:rPr>
          <w:rFonts w:ascii="ArialMT" w:hAnsi="ArialMT" w:cs="ArialMT"/>
          <w:kern w:val="0"/>
          <w:sz w:val="28"/>
          <w:szCs w:val="28"/>
        </w:rPr>
        <w:t xml:space="preserve">Convention at a place selected by a previous annual convention of the District, and at a date and time fixed by the District Governor. </w:t>
      </w:r>
      <w:del w:id="918" w:author="Maria Herndon" w:date="2023-10-01T23:20:00Z">
        <w:r w:rsidR="00392A56" w:rsidRPr="0062748E" w:rsidDel="00F13D3B">
          <w:rPr>
            <w:rFonts w:ascii="ArialMT" w:hAnsi="ArialMT" w:cs="ArialMT"/>
            <w:kern w:val="0"/>
            <w:sz w:val="28"/>
            <w:szCs w:val="28"/>
          </w:rPr>
          <w:delText>A meeting of the registered delegates of the District in attendance at the annual Convention of Multiple District 6 (MD6) may constitute the annual Convention of the District.</w:delText>
        </w:r>
      </w:del>
    </w:p>
    <w:p w14:paraId="1411627A" w14:textId="30E4B5E5" w:rsidR="00392A56" w:rsidRPr="0062748E" w:rsidDel="00195EE1" w:rsidRDefault="00392A56">
      <w:pPr>
        <w:pStyle w:val="Heading2"/>
        <w:rPr>
          <w:moveFrom w:id="919" w:author="Maria Herndon" w:date="2023-10-02T01:48:00Z"/>
        </w:rPr>
        <w:pPrChange w:id="920" w:author="Maria Herndon" w:date="2024-02-17T08:08:00Z">
          <w:pPr>
            <w:autoSpaceDE w:val="0"/>
            <w:autoSpaceDN w:val="0"/>
            <w:adjustRightInd w:val="0"/>
            <w:spacing w:before="240" w:after="0" w:line="240" w:lineRule="auto"/>
            <w:jc w:val="center"/>
          </w:pPr>
        </w:pPrChange>
      </w:pPr>
      <w:moveFromRangeStart w:id="921" w:author="Maria Herndon" w:date="2023-10-02T01:48:00Z" w:name="move147103742"/>
      <w:moveFrom w:id="922" w:author="Maria Herndon" w:date="2023-10-02T01:48:00Z">
        <w:r w:rsidRPr="0062748E" w:rsidDel="00195EE1">
          <w:lastRenderedPageBreak/>
          <w:t>Section 2: Order of Business:</w:t>
        </w:r>
      </w:moveFrom>
    </w:p>
    <w:p w14:paraId="47071E3E" w14:textId="76714B61" w:rsidR="00392A56" w:rsidRPr="0062748E" w:rsidDel="00195EE1" w:rsidRDefault="00392A56">
      <w:pPr>
        <w:pStyle w:val="Heading2"/>
        <w:rPr>
          <w:moveFrom w:id="923" w:author="Maria Herndon" w:date="2023-10-02T01:48:00Z"/>
        </w:rPr>
        <w:pPrChange w:id="924" w:author="Maria Herndon" w:date="2024-02-17T08:08:00Z">
          <w:pPr>
            <w:autoSpaceDE w:val="0"/>
            <w:autoSpaceDN w:val="0"/>
            <w:adjustRightInd w:val="0"/>
            <w:spacing w:before="240" w:after="0" w:line="240" w:lineRule="auto"/>
            <w:jc w:val="both"/>
          </w:pPr>
        </w:pPrChange>
      </w:pPr>
      <w:moveFrom w:id="925" w:author="Maria Herndon" w:date="2023-10-02T01:48:00Z">
        <w:r w:rsidRPr="0062748E" w:rsidDel="00195EE1">
          <w:t>The District Governor shall arrange the order of Business for the District Convention, and the same shall be the order of the day for all sessions.</w:t>
        </w:r>
      </w:moveFrom>
    </w:p>
    <w:p w14:paraId="77200976" w14:textId="789035FA" w:rsidR="00392A56" w:rsidRPr="0062748E" w:rsidRDefault="00BD7CA8">
      <w:pPr>
        <w:pStyle w:val="Heading2"/>
        <w:keepNext/>
        <w:keepLines/>
        <w:pPrChange w:id="926" w:author="Maria Herndon" w:date="2024-02-17T16:41:00Z">
          <w:pPr>
            <w:autoSpaceDE w:val="0"/>
            <w:autoSpaceDN w:val="0"/>
            <w:adjustRightInd w:val="0"/>
            <w:spacing w:before="240" w:after="0" w:line="240" w:lineRule="auto"/>
            <w:jc w:val="center"/>
          </w:pPr>
        </w:pPrChange>
      </w:pPr>
      <w:bookmarkStart w:id="927" w:name="_Toc159050121"/>
      <w:bookmarkStart w:id="928" w:name="_Toc159079876"/>
      <w:moveFromRangeEnd w:id="921"/>
      <w:ins w:id="929" w:author="Maria Herndon" w:date="2024-02-17T15:21:00Z">
        <w:r>
          <w:t>*</w:t>
        </w:r>
      </w:ins>
      <w:r w:rsidR="00392A56" w:rsidRPr="0062748E">
        <w:t xml:space="preserve">Section </w:t>
      </w:r>
      <w:ins w:id="930" w:author="Maria Herndon" w:date="2023-10-02T01:51:00Z">
        <w:r w:rsidR="00195EE1" w:rsidRPr="0062748E">
          <w:t>2</w:t>
        </w:r>
      </w:ins>
      <w:del w:id="931" w:author="Maria Herndon" w:date="2023-10-02T01:51:00Z">
        <w:r w:rsidR="00392A56" w:rsidRPr="0062748E" w:rsidDel="00195EE1">
          <w:delText>3</w:delText>
        </w:r>
      </w:del>
      <w:r w:rsidR="00392A56" w:rsidRPr="0062748E">
        <w:t>: Rules of Procedure:</w:t>
      </w:r>
      <w:bookmarkEnd w:id="927"/>
      <w:bookmarkEnd w:id="928"/>
    </w:p>
    <w:p w14:paraId="66B9625A" w14:textId="567418AA" w:rsidR="00392A56" w:rsidRPr="0062748E" w:rsidRDefault="00143A07">
      <w:pPr>
        <w:keepNext/>
        <w:keepLines/>
        <w:autoSpaceDE w:val="0"/>
        <w:autoSpaceDN w:val="0"/>
        <w:adjustRightInd w:val="0"/>
        <w:spacing w:before="240" w:after="0" w:line="240" w:lineRule="auto"/>
        <w:rPr>
          <w:rFonts w:ascii="ArialMT" w:hAnsi="ArialMT" w:cs="ArialMT"/>
          <w:kern w:val="0"/>
          <w:sz w:val="28"/>
          <w:szCs w:val="28"/>
        </w:rPr>
        <w:pPrChange w:id="932" w:author="Maria Herndon" w:date="2024-02-17T16:41:00Z">
          <w:pPr>
            <w:autoSpaceDE w:val="0"/>
            <w:autoSpaceDN w:val="0"/>
            <w:adjustRightInd w:val="0"/>
            <w:spacing w:before="240" w:after="0" w:line="240" w:lineRule="auto"/>
          </w:pPr>
        </w:pPrChange>
      </w:pPr>
      <w:ins w:id="933" w:author="Maria Herndon" w:date="2024-02-17T09:21:00Z">
        <w:r>
          <w:rPr>
            <w:rFonts w:ascii="ArialMT" w:hAnsi="ArialMT" w:cs="ArialMT"/>
            <w:kern w:val="0"/>
            <w:sz w:val="28"/>
            <w:szCs w:val="28"/>
          </w:rPr>
          <w:t>*</w:t>
        </w:r>
      </w:ins>
      <w:r w:rsidR="00392A56" w:rsidRPr="0062748E">
        <w:rPr>
          <w:rFonts w:ascii="ArialMT" w:hAnsi="ArialMT" w:cs="ArialMT"/>
          <w:kern w:val="0"/>
          <w:sz w:val="28"/>
          <w:szCs w:val="28"/>
        </w:rPr>
        <w:t>Except as otherwise specifically provided in this Constitution and By-Laws, Robert's Rules of Order will govern Rules of Procedure.</w:t>
      </w:r>
    </w:p>
    <w:p w14:paraId="70FF14B9" w14:textId="5FCD5065" w:rsidR="00392A56" w:rsidRPr="00857312" w:rsidDel="00195EE1" w:rsidRDefault="00392A56">
      <w:pPr>
        <w:pStyle w:val="Heading2"/>
        <w:rPr>
          <w:moveFrom w:id="934" w:author="Maria Herndon" w:date="2023-10-02T01:49:00Z"/>
        </w:rPr>
        <w:pPrChange w:id="935" w:author="Maria Herndon" w:date="2024-02-17T15:07:00Z">
          <w:pPr>
            <w:autoSpaceDE w:val="0"/>
            <w:autoSpaceDN w:val="0"/>
            <w:adjustRightInd w:val="0"/>
            <w:spacing w:before="240" w:after="0" w:line="240" w:lineRule="auto"/>
            <w:jc w:val="center"/>
          </w:pPr>
        </w:pPrChange>
      </w:pPr>
      <w:moveFromRangeStart w:id="936" w:author="Maria Herndon" w:date="2023-10-02T01:49:00Z" w:name="move147103798"/>
      <w:moveFrom w:id="937" w:author="Maria Herndon" w:date="2023-10-02T01:49:00Z">
        <w:r w:rsidRPr="00857312" w:rsidDel="00195EE1">
          <w:t>Section 4: Convention Site Bids:</w:t>
        </w:r>
      </w:moveFrom>
    </w:p>
    <w:p w14:paraId="387EDAB6" w14:textId="0E191C3A" w:rsidR="00392A56" w:rsidRPr="00857312" w:rsidDel="000A490B" w:rsidRDefault="00392A56">
      <w:pPr>
        <w:pStyle w:val="Heading2"/>
        <w:rPr>
          <w:del w:id="938" w:author="Maria Herndon" w:date="2023-10-02T02:50:00Z"/>
        </w:rPr>
        <w:pPrChange w:id="939" w:author="Maria Herndon" w:date="2024-02-17T15:07:00Z">
          <w:pPr>
            <w:autoSpaceDE w:val="0"/>
            <w:autoSpaceDN w:val="0"/>
            <w:adjustRightInd w:val="0"/>
            <w:spacing w:before="120" w:after="0" w:line="240" w:lineRule="auto"/>
            <w:jc w:val="both"/>
          </w:pPr>
        </w:pPrChange>
      </w:pPr>
      <w:moveFrom w:id="940" w:author="Maria Herndon" w:date="2023-10-02T01:49:00Z">
        <w:r w:rsidRPr="00857312" w:rsidDel="00195EE1">
          <w:t>The District Governor shall receive invitations in writing from places desiring to entertain the annual convention. All invitations shall set forth such information as</w:t>
        </w:r>
        <w:moveFromRangeStart w:id="941" w:author="Maria Herndon" w:date="2023-10-02T01:49:00Z" w:name="move147103814"/>
        <w:moveFromRangeEnd w:id="936"/>
        <w:r w:rsidRPr="00857312" w:rsidDel="00195EE1">
          <w:t>the District Governor shall from time to time require and shall be delivered to the District Governor no later than thirty (30) days prior to the convening date of the convention at which they are to be voted upon. Procedure to be followed in investigation of bids and in presentation of the same to conventions, as well as action to be taken by a convention in the event no bids are acceptable to, or received by the District Governor, shall be determined by the District Governor.</w:t>
        </w:r>
      </w:moveFrom>
      <w:moveFromRangeEnd w:id="941"/>
    </w:p>
    <w:p w14:paraId="7599467D" w14:textId="36B4C8D1" w:rsidR="00392A56" w:rsidRPr="00857312" w:rsidDel="00195EE1" w:rsidRDefault="00392A56">
      <w:pPr>
        <w:pStyle w:val="Heading2"/>
        <w:rPr>
          <w:moveFrom w:id="942" w:author="Maria Herndon" w:date="2023-10-02T01:50:00Z"/>
        </w:rPr>
        <w:pPrChange w:id="943" w:author="Maria Herndon" w:date="2024-02-17T15:07:00Z">
          <w:pPr>
            <w:autoSpaceDE w:val="0"/>
            <w:autoSpaceDN w:val="0"/>
            <w:adjustRightInd w:val="0"/>
            <w:spacing w:before="360" w:after="0" w:line="240" w:lineRule="auto"/>
            <w:jc w:val="center"/>
          </w:pPr>
        </w:pPrChange>
      </w:pPr>
      <w:moveFromRangeStart w:id="944" w:author="Maria Herndon" w:date="2023-10-02T01:50:00Z" w:name="move147103850"/>
      <w:moveFrom w:id="945" w:author="Maria Herndon" w:date="2023-10-02T01:50:00Z">
        <w:r w:rsidRPr="00857312" w:rsidDel="00195EE1">
          <w:t>Section 5: Officers of the Convention:</w:t>
        </w:r>
      </w:moveFrom>
    </w:p>
    <w:p w14:paraId="636D7E0A" w14:textId="30BABF74" w:rsidR="00392A56" w:rsidRPr="00857312" w:rsidDel="00195EE1" w:rsidRDefault="00392A56">
      <w:pPr>
        <w:pStyle w:val="Heading2"/>
        <w:rPr>
          <w:moveFrom w:id="946" w:author="Maria Herndon" w:date="2023-10-02T01:50:00Z"/>
        </w:rPr>
        <w:pPrChange w:id="947" w:author="Maria Herndon" w:date="2024-02-17T15:07:00Z">
          <w:pPr>
            <w:autoSpaceDE w:val="0"/>
            <w:autoSpaceDN w:val="0"/>
            <w:adjustRightInd w:val="0"/>
            <w:spacing w:before="240" w:after="0" w:line="240" w:lineRule="auto"/>
            <w:jc w:val="both"/>
          </w:pPr>
        </w:pPrChange>
      </w:pPr>
      <w:moveFrom w:id="948" w:author="Maria Herndon" w:date="2023-10-02T01:50:00Z">
        <w:r w:rsidRPr="00857312" w:rsidDel="00195EE1">
          <w:t>The members of the District Cabinet shall be the Officers of the Annual District Convention.</w:t>
        </w:r>
      </w:moveFrom>
    </w:p>
    <w:p w14:paraId="7A892E3B" w14:textId="79089915" w:rsidR="00392A56" w:rsidRPr="00857312" w:rsidRDefault="009E6582">
      <w:pPr>
        <w:pStyle w:val="Heading2"/>
        <w:pPrChange w:id="949" w:author="Maria Herndon" w:date="2024-02-17T15:07:00Z">
          <w:pPr>
            <w:autoSpaceDE w:val="0"/>
            <w:autoSpaceDN w:val="0"/>
            <w:adjustRightInd w:val="0"/>
            <w:spacing w:before="360" w:after="0" w:line="240" w:lineRule="auto"/>
            <w:jc w:val="center"/>
          </w:pPr>
        </w:pPrChange>
      </w:pPr>
      <w:bookmarkStart w:id="950" w:name="_Toc159050122"/>
      <w:bookmarkStart w:id="951" w:name="_Toc159079877"/>
      <w:moveFromRangeEnd w:id="944"/>
      <w:ins w:id="952" w:author="Maria Herndon" w:date="2024-02-17T16:22:00Z">
        <w:r>
          <w:t>*</w:t>
        </w:r>
      </w:ins>
      <w:ins w:id="953" w:author="Maria Herndon" w:date="2024-02-17T15:21:00Z">
        <w:r w:rsidR="00BD7CA8">
          <w:t>*</w:t>
        </w:r>
      </w:ins>
      <w:r w:rsidR="00392A56" w:rsidRPr="00857312">
        <w:t xml:space="preserve">Section </w:t>
      </w:r>
      <w:ins w:id="954" w:author="Maria Herndon" w:date="2023-10-02T01:51:00Z">
        <w:r w:rsidR="00195EE1" w:rsidRPr="00857312">
          <w:t>3</w:t>
        </w:r>
      </w:ins>
      <w:del w:id="955" w:author="Maria Herndon" w:date="2023-10-02T01:51:00Z">
        <w:r w:rsidR="00392A56" w:rsidRPr="00857312" w:rsidDel="00195EE1">
          <w:delText>6</w:delText>
        </w:r>
      </w:del>
      <w:r w:rsidR="00392A56" w:rsidRPr="00857312">
        <w:t>: Voting Delegates</w:t>
      </w:r>
      <w:del w:id="956" w:author="Maria Herndon" w:date="2024-02-17T15:27:00Z">
        <w:r w:rsidR="00392A56" w:rsidRPr="00857312" w:rsidDel="00BD7CA8">
          <w:delText>:</w:delText>
        </w:r>
      </w:del>
      <w:bookmarkEnd w:id="950"/>
      <w:bookmarkEnd w:id="951"/>
    </w:p>
    <w:p w14:paraId="1F8E1E98" w14:textId="64E954E5" w:rsidR="00C04D7C" w:rsidRPr="0062748E" w:rsidRDefault="005C22AC" w:rsidP="00A62ECF">
      <w:pPr>
        <w:autoSpaceDE w:val="0"/>
        <w:autoSpaceDN w:val="0"/>
        <w:adjustRightInd w:val="0"/>
        <w:spacing w:before="240" w:after="0" w:line="240" w:lineRule="auto"/>
        <w:jc w:val="both"/>
        <w:rPr>
          <w:ins w:id="957" w:author="Maria Herndon" w:date="2023-10-01T23:36:00Z"/>
          <w:rFonts w:ascii="ArialMT" w:hAnsi="ArialMT" w:cs="ArialMT"/>
          <w:kern w:val="0"/>
          <w:sz w:val="28"/>
          <w:szCs w:val="28"/>
        </w:rPr>
      </w:pPr>
      <w:ins w:id="958" w:author="Maria Herndon" w:date="2023-10-01T23:31:00Z">
        <w:r w:rsidRPr="0062748E">
          <w:rPr>
            <w:rFonts w:ascii="ArialMT" w:hAnsi="ArialMT" w:cs="ArialMT"/>
            <w:kern w:val="0"/>
            <w:sz w:val="28"/>
            <w:szCs w:val="28"/>
          </w:rPr>
          <w:t>*</w:t>
        </w:r>
      </w:ins>
      <w:ins w:id="959" w:author="Maria Herndon" w:date="2024-02-17T16:22:00Z">
        <w:r w:rsidR="009E6582">
          <w:rPr>
            <w:rFonts w:ascii="ArialMT" w:hAnsi="ArialMT" w:cs="ArialMT"/>
            <w:kern w:val="0"/>
            <w:sz w:val="28"/>
            <w:szCs w:val="28"/>
          </w:rPr>
          <w:t>*</w:t>
        </w:r>
      </w:ins>
      <w:r w:rsidR="00392A56" w:rsidRPr="0062748E">
        <w:rPr>
          <w:rFonts w:ascii="ArialMT" w:hAnsi="ArialMT" w:cs="ArialMT"/>
          <w:kern w:val="0"/>
          <w:sz w:val="28"/>
          <w:szCs w:val="28"/>
        </w:rPr>
        <w:t xml:space="preserve">Each chartered club in good standing in Lions Clubs International and the District shall be represented by one or more delegates at the annual District Convention and shall be entitled in each such convention to one </w:t>
      </w:r>
      <w:ins w:id="960" w:author="Maria Herndon" w:date="2023-10-01T23:27:00Z">
        <w:r w:rsidRPr="0062748E">
          <w:rPr>
            <w:rFonts w:ascii="ArialMT" w:hAnsi="ArialMT" w:cs="ArialMT"/>
            <w:kern w:val="0"/>
            <w:sz w:val="28"/>
            <w:szCs w:val="28"/>
          </w:rPr>
          <w:t xml:space="preserve">(1) </w:t>
        </w:r>
      </w:ins>
      <w:r w:rsidR="00392A56" w:rsidRPr="0062748E">
        <w:rPr>
          <w:rFonts w:ascii="ArialMT" w:hAnsi="ArialMT" w:cs="ArialMT"/>
          <w:kern w:val="0"/>
          <w:sz w:val="28"/>
          <w:szCs w:val="28"/>
        </w:rPr>
        <w:t>voting delegate and one</w:t>
      </w:r>
      <w:ins w:id="961" w:author="Maria Herndon" w:date="2023-10-01T23:28:00Z">
        <w:r w:rsidRPr="0062748E">
          <w:rPr>
            <w:rFonts w:ascii="ArialMT" w:hAnsi="ArialMT" w:cs="ArialMT"/>
            <w:kern w:val="0"/>
            <w:sz w:val="28"/>
            <w:szCs w:val="28"/>
          </w:rPr>
          <w:t xml:space="preserve"> (1)</w:t>
        </w:r>
      </w:ins>
      <w:r w:rsidR="00392A56" w:rsidRPr="0062748E">
        <w:rPr>
          <w:rFonts w:ascii="ArialMT" w:hAnsi="ArialMT" w:cs="ArialMT"/>
          <w:kern w:val="0"/>
          <w:sz w:val="28"/>
          <w:szCs w:val="28"/>
        </w:rPr>
        <w:t xml:space="preserve"> alternate for each ten (10) </w:t>
      </w:r>
      <w:ins w:id="962" w:author="Maria Herndon" w:date="2023-10-01T23:42:00Z">
        <w:r w:rsidR="00E671CF" w:rsidRPr="0062748E">
          <w:rPr>
            <w:rFonts w:ascii="ArialMT" w:hAnsi="ArialMT" w:cs="ArialMT"/>
            <w:kern w:val="0"/>
            <w:sz w:val="28"/>
            <w:szCs w:val="28"/>
          </w:rPr>
          <w:t xml:space="preserve">Active, Life, </w:t>
        </w:r>
      </w:ins>
      <w:ins w:id="963" w:author="Maria Herndon" w:date="2023-10-01T23:47:00Z">
        <w:r w:rsidR="00E671CF" w:rsidRPr="0062748E">
          <w:rPr>
            <w:rFonts w:ascii="ArialMT" w:hAnsi="ArialMT" w:cs="ArialMT"/>
            <w:kern w:val="0"/>
            <w:sz w:val="28"/>
            <w:szCs w:val="28"/>
          </w:rPr>
          <w:t xml:space="preserve">Member-At-Large, </w:t>
        </w:r>
      </w:ins>
      <w:ins w:id="964" w:author="Maria Herndon" w:date="2023-10-01T23:42:00Z">
        <w:r w:rsidR="00E671CF" w:rsidRPr="0062748E">
          <w:rPr>
            <w:rFonts w:ascii="ArialMT" w:hAnsi="ArialMT" w:cs="ArialMT"/>
            <w:kern w:val="0"/>
            <w:sz w:val="28"/>
            <w:szCs w:val="28"/>
          </w:rPr>
          <w:t xml:space="preserve">or Privileged </w:t>
        </w:r>
      </w:ins>
      <w:r w:rsidR="00392A56" w:rsidRPr="0062748E">
        <w:rPr>
          <w:rFonts w:ascii="ArialMT" w:hAnsi="ArialMT" w:cs="ArialMT"/>
          <w:kern w:val="0"/>
          <w:sz w:val="28"/>
          <w:szCs w:val="28"/>
        </w:rPr>
        <w:t xml:space="preserve">members, or major fraction thereof, of said club as shown by the records of the International Office on the first day of the month last proceeding that month during which convention is held. </w:t>
      </w:r>
      <w:ins w:id="965" w:author="Maria Herndon" w:date="2023-10-01T23:45:00Z">
        <w:r w:rsidR="00E671CF" w:rsidRPr="0062748E">
          <w:rPr>
            <w:rFonts w:ascii="ArialMT" w:hAnsi="ArialMT" w:cs="ArialMT"/>
            <w:kern w:val="0"/>
            <w:sz w:val="28"/>
            <w:szCs w:val="28"/>
          </w:rPr>
          <w:t>(Discounted, Affiliate, Associate</w:t>
        </w:r>
      </w:ins>
      <w:ins w:id="966" w:author="Maria Herndon" w:date="2023-10-01T23:46:00Z">
        <w:r w:rsidR="00E671CF" w:rsidRPr="0062748E">
          <w:rPr>
            <w:rFonts w:ascii="ArialMT" w:hAnsi="ArialMT" w:cs="ArialMT"/>
            <w:kern w:val="0"/>
            <w:sz w:val="28"/>
            <w:szCs w:val="28"/>
          </w:rPr>
          <w:t xml:space="preserve">, and Honorary are not included in the club delegate formula calculation.) </w:t>
        </w:r>
      </w:ins>
      <w:r w:rsidR="00392A56" w:rsidRPr="0062748E">
        <w:rPr>
          <w:rFonts w:ascii="ArialMT" w:hAnsi="ArialMT" w:cs="ArialMT"/>
          <w:kern w:val="0"/>
          <w:sz w:val="28"/>
          <w:szCs w:val="28"/>
        </w:rPr>
        <w:t xml:space="preserve">The major fraction referred to in this section shall be five (5) or more members. </w:t>
      </w:r>
      <w:r w:rsidR="000F527B">
        <w:rPr>
          <w:rFonts w:ascii="ArialMT" w:hAnsi="ArialMT" w:cs="ArialMT"/>
          <w:kern w:val="0"/>
          <w:sz w:val="28"/>
          <w:szCs w:val="28"/>
        </w:rPr>
        <w:t xml:space="preserve">Past District Governors, who are members of the club, are special delegates and do not count toward the club delegate count. </w:t>
      </w:r>
      <w:r w:rsidR="00392A56" w:rsidRPr="0062748E">
        <w:rPr>
          <w:rFonts w:ascii="ArialMT" w:hAnsi="ArialMT" w:cs="ArialMT"/>
          <w:kern w:val="0"/>
          <w:sz w:val="28"/>
          <w:szCs w:val="28"/>
        </w:rPr>
        <w:t>Each certified delegate present in person may cast one</w:t>
      </w:r>
      <w:ins w:id="967" w:author="Maria Herndon" w:date="2023-10-01T23:29:00Z">
        <w:r w:rsidRPr="0062748E">
          <w:rPr>
            <w:rFonts w:ascii="ArialMT" w:hAnsi="ArialMT" w:cs="ArialMT"/>
            <w:kern w:val="0"/>
            <w:sz w:val="28"/>
            <w:szCs w:val="28"/>
          </w:rPr>
          <w:t xml:space="preserve"> (1)</w:t>
        </w:r>
      </w:ins>
      <w:r w:rsidR="00392A56" w:rsidRPr="0062748E">
        <w:rPr>
          <w:rFonts w:ascii="ArialMT" w:hAnsi="ArialMT" w:cs="ArialMT"/>
          <w:kern w:val="0"/>
          <w:sz w:val="28"/>
          <w:szCs w:val="28"/>
        </w:rPr>
        <w:t xml:space="preserve"> vote only for each office to be filled by, and one </w:t>
      </w:r>
      <w:ins w:id="968" w:author="Maria Herndon" w:date="2023-10-01T23:29:00Z">
        <w:r w:rsidRPr="0062748E">
          <w:rPr>
            <w:rFonts w:ascii="ArialMT" w:hAnsi="ArialMT" w:cs="ArialMT"/>
            <w:kern w:val="0"/>
            <w:sz w:val="28"/>
            <w:szCs w:val="28"/>
          </w:rPr>
          <w:t>(1)</w:t>
        </w:r>
      </w:ins>
      <w:ins w:id="969" w:author="Maria Herndon" w:date="2023-10-01T23:30:00Z">
        <w:r w:rsidRPr="0062748E">
          <w:rPr>
            <w:rFonts w:ascii="ArialMT" w:hAnsi="ArialMT" w:cs="ArialMT"/>
            <w:kern w:val="0"/>
            <w:sz w:val="28"/>
            <w:szCs w:val="28"/>
          </w:rPr>
          <w:t xml:space="preserve"> </w:t>
        </w:r>
      </w:ins>
      <w:r w:rsidR="00392A56" w:rsidRPr="0062748E">
        <w:rPr>
          <w:rFonts w:ascii="ArialMT" w:hAnsi="ArialMT" w:cs="ArialMT"/>
          <w:kern w:val="0"/>
          <w:sz w:val="28"/>
          <w:szCs w:val="28"/>
        </w:rPr>
        <w:t xml:space="preserve">vote only on each issue to be voted on by the members of said convention. </w:t>
      </w:r>
    </w:p>
    <w:p w14:paraId="5667FD80" w14:textId="4ADD2CB9" w:rsidR="00392A56" w:rsidRPr="0062748E" w:rsidRDefault="000A490B" w:rsidP="00A62ECF">
      <w:pPr>
        <w:autoSpaceDE w:val="0"/>
        <w:autoSpaceDN w:val="0"/>
        <w:adjustRightInd w:val="0"/>
        <w:spacing w:before="240" w:after="0" w:line="240" w:lineRule="auto"/>
        <w:jc w:val="both"/>
        <w:rPr>
          <w:rFonts w:ascii="ArialMT" w:hAnsi="ArialMT" w:cs="ArialMT"/>
          <w:kern w:val="0"/>
          <w:sz w:val="28"/>
          <w:szCs w:val="28"/>
        </w:rPr>
      </w:pPr>
      <w:ins w:id="970" w:author="Maria Herndon" w:date="2023-10-02T02:51:00Z">
        <w:r>
          <w:rPr>
            <w:rFonts w:ascii="ArialMT" w:hAnsi="ArialMT" w:cs="ArialMT"/>
            <w:kern w:val="0"/>
            <w:sz w:val="28"/>
            <w:szCs w:val="28"/>
          </w:rPr>
          <w:t>*</w:t>
        </w:r>
      </w:ins>
      <w:r w:rsidR="00392A56" w:rsidRPr="0062748E">
        <w:rPr>
          <w:rFonts w:ascii="ArialMT" w:hAnsi="ArialMT" w:cs="ArialMT"/>
          <w:kern w:val="0"/>
          <w:sz w:val="28"/>
          <w:szCs w:val="28"/>
        </w:rPr>
        <w:t xml:space="preserve">Unless otherwise specified therein, the affirmative vote of a majority of the delegates voting on any question shall be the act of the convention. </w:t>
      </w:r>
      <w:ins w:id="971" w:author="Maria Herndon" w:date="2023-10-01T23:30:00Z">
        <w:r w:rsidR="005C22AC" w:rsidRPr="0062748E">
          <w:rPr>
            <w:rFonts w:ascii="ArialMT" w:hAnsi="ArialMT" w:cs="ArialMT"/>
            <w:kern w:val="0"/>
            <w:sz w:val="28"/>
            <w:szCs w:val="28"/>
          </w:rPr>
          <w:t>All eligible delegates must be members in good standing of a club in good standing in this district.</w:t>
        </w:r>
      </w:ins>
      <w:r w:rsidR="00392A56" w:rsidRPr="0062748E">
        <w:rPr>
          <w:rFonts w:ascii="ArialMT" w:hAnsi="ArialMT" w:cs="ArialMT"/>
          <w:kern w:val="0"/>
          <w:sz w:val="28"/>
          <w:szCs w:val="28"/>
        </w:rPr>
        <w:t xml:space="preserve"> Delinquent dues may be paid</w:t>
      </w:r>
      <w:r w:rsidR="000F527B">
        <w:rPr>
          <w:rFonts w:ascii="ArialMT" w:hAnsi="ArialMT" w:cs="ArialMT"/>
          <w:kern w:val="0"/>
          <w:sz w:val="28"/>
          <w:szCs w:val="28"/>
        </w:rPr>
        <w:t>,</w:t>
      </w:r>
      <w:r w:rsidR="00392A56" w:rsidRPr="0062748E">
        <w:rPr>
          <w:rFonts w:ascii="ArialMT" w:hAnsi="ArialMT" w:cs="ArialMT"/>
          <w:kern w:val="0"/>
          <w:sz w:val="28"/>
          <w:szCs w:val="28"/>
        </w:rPr>
        <w:t xml:space="preserve"> and good standing acquired at any time prior to the close of credential certification, as such closing time shall be established by the rules of the respective convention.</w:t>
      </w:r>
    </w:p>
    <w:p w14:paraId="6E74FBFA" w14:textId="1F41250E" w:rsidR="00392A56" w:rsidRPr="0062748E" w:rsidRDefault="00392A56">
      <w:pPr>
        <w:pStyle w:val="Heading2"/>
        <w:pPrChange w:id="972" w:author="Maria Herndon" w:date="2024-02-17T08:08:00Z">
          <w:pPr>
            <w:autoSpaceDE w:val="0"/>
            <w:autoSpaceDN w:val="0"/>
            <w:adjustRightInd w:val="0"/>
            <w:spacing w:before="240" w:after="0" w:line="240" w:lineRule="auto"/>
            <w:jc w:val="center"/>
          </w:pPr>
        </w:pPrChange>
      </w:pPr>
      <w:bookmarkStart w:id="973" w:name="_Toc159050123"/>
      <w:bookmarkStart w:id="974" w:name="_Toc159079878"/>
      <w:r w:rsidRPr="0062748E">
        <w:t xml:space="preserve">Section </w:t>
      </w:r>
      <w:ins w:id="975" w:author="Maria Herndon" w:date="2023-10-02T01:51:00Z">
        <w:r w:rsidR="00195EE1" w:rsidRPr="0062748E">
          <w:t>4</w:t>
        </w:r>
      </w:ins>
      <w:del w:id="976" w:author="Maria Herndon" w:date="2023-10-02T01:51:00Z">
        <w:r w:rsidRPr="0062748E" w:rsidDel="00195EE1">
          <w:delText>7</w:delText>
        </w:r>
      </w:del>
      <w:r w:rsidRPr="0062748E">
        <w:t>: Quorum</w:t>
      </w:r>
      <w:del w:id="977" w:author="Maria Herndon" w:date="2024-02-17T15:27:00Z">
        <w:r w:rsidRPr="0062748E" w:rsidDel="00BD7CA8">
          <w:delText>:</w:delText>
        </w:r>
      </w:del>
      <w:bookmarkEnd w:id="973"/>
      <w:bookmarkEnd w:id="974"/>
    </w:p>
    <w:p w14:paraId="53CB01A8" w14:textId="4C80C12B" w:rsidR="00392A56" w:rsidRPr="0062748E" w:rsidRDefault="00392A56" w:rsidP="00A62ECF">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The attendance in person of a majority of the delegates registered at a convention shall constitute a quorum at any convention session.</w:t>
      </w:r>
    </w:p>
    <w:p w14:paraId="7436A5E4" w14:textId="56A1CF91" w:rsidR="00E671CF" w:rsidRPr="0062748E" w:rsidRDefault="00E671CF">
      <w:pPr>
        <w:pStyle w:val="Heading2"/>
        <w:rPr>
          <w:ins w:id="978" w:author="Maria Herndon" w:date="2023-10-01T23:50:00Z"/>
        </w:rPr>
        <w:pPrChange w:id="979" w:author="Maria Herndon" w:date="2024-02-17T08:09:00Z">
          <w:pPr>
            <w:autoSpaceDE w:val="0"/>
            <w:autoSpaceDN w:val="0"/>
            <w:adjustRightInd w:val="0"/>
            <w:spacing w:before="360" w:after="0" w:line="240" w:lineRule="auto"/>
            <w:jc w:val="center"/>
          </w:pPr>
        </w:pPrChange>
      </w:pPr>
      <w:bookmarkStart w:id="980" w:name="_Toc159050124"/>
      <w:bookmarkStart w:id="981" w:name="_Toc159079879"/>
      <w:ins w:id="982" w:author="Maria Herndon" w:date="2023-10-01T23:49:00Z">
        <w:r w:rsidRPr="0062748E">
          <w:t xml:space="preserve">Section </w:t>
        </w:r>
      </w:ins>
      <w:ins w:id="983" w:author="Maria Herndon" w:date="2023-10-02T01:51:00Z">
        <w:r w:rsidR="00195EE1" w:rsidRPr="0062748E">
          <w:t>5</w:t>
        </w:r>
      </w:ins>
      <w:ins w:id="984" w:author="Maria Herndon" w:date="2023-10-01T23:49:00Z">
        <w:r w:rsidRPr="0062748E">
          <w:t>: Spec</w:t>
        </w:r>
      </w:ins>
      <w:ins w:id="985" w:author="Maria Herndon" w:date="2023-10-01T23:50:00Z">
        <w:r w:rsidRPr="0062748E">
          <w:t>ial Convention</w:t>
        </w:r>
        <w:bookmarkEnd w:id="980"/>
        <w:bookmarkEnd w:id="981"/>
      </w:ins>
    </w:p>
    <w:p w14:paraId="799E6474" w14:textId="3D0CFEC5" w:rsidR="00E671CF" w:rsidRPr="0062748E" w:rsidRDefault="00E671CF">
      <w:pPr>
        <w:autoSpaceDE w:val="0"/>
        <w:autoSpaceDN w:val="0"/>
        <w:adjustRightInd w:val="0"/>
        <w:spacing w:before="240" w:after="0" w:line="240" w:lineRule="auto"/>
        <w:jc w:val="both"/>
        <w:rPr>
          <w:ins w:id="986" w:author="Maria Herndon" w:date="2023-10-01T23:49:00Z"/>
          <w:rFonts w:ascii="ArialMT" w:hAnsi="ArialMT" w:cs="ArialMT"/>
          <w:kern w:val="0"/>
          <w:sz w:val="28"/>
          <w:szCs w:val="28"/>
        </w:rPr>
        <w:pPrChange w:id="987" w:author="Maria Herndon" w:date="2023-10-01T23:50:00Z">
          <w:pPr>
            <w:autoSpaceDE w:val="0"/>
            <w:autoSpaceDN w:val="0"/>
            <w:adjustRightInd w:val="0"/>
            <w:spacing w:before="360" w:after="0" w:line="240" w:lineRule="auto"/>
            <w:jc w:val="center"/>
          </w:pPr>
        </w:pPrChange>
      </w:pPr>
      <w:ins w:id="988" w:author="Maria Herndon" w:date="2023-10-01T23:50:00Z">
        <w:r w:rsidRPr="0062748E">
          <w:rPr>
            <w:rFonts w:ascii="ArialMT" w:hAnsi="ArialMT" w:cs="ArialMT"/>
            <w:kern w:val="0"/>
            <w:sz w:val="28"/>
            <w:szCs w:val="28"/>
          </w:rPr>
          <w:t xml:space="preserve">A Special Convention of the clubs of the District may be called by a two-thirds vote of the District Cabinet at such time and place as they shall determine; provided that such Special Convention shall conclude no less than 30 days prior to the convening date of the International Convention and that such Special Convention shall not be convened for the election of the district governor, first vice district governor or second vice district governor. Written notice of the Special Convention setting forth the time, place and purpose thereof, shall be provided to each club in the District by </w:t>
        </w:r>
        <w:r w:rsidRPr="0062748E">
          <w:rPr>
            <w:rFonts w:ascii="ArialMT" w:hAnsi="ArialMT" w:cs="ArialMT"/>
            <w:kern w:val="0"/>
            <w:sz w:val="28"/>
            <w:szCs w:val="28"/>
          </w:rPr>
          <w:lastRenderedPageBreak/>
          <w:t>the District Cabinet Secretary, no less than 30 days prior to the convening date of the Special Convention.</w:t>
        </w:r>
      </w:ins>
    </w:p>
    <w:p w14:paraId="2E0B6718" w14:textId="09E77D7B" w:rsidR="00392A56" w:rsidRPr="0062748E" w:rsidDel="00195EE1" w:rsidRDefault="00392A56" w:rsidP="00392A56">
      <w:pPr>
        <w:autoSpaceDE w:val="0"/>
        <w:autoSpaceDN w:val="0"/>
        <w:adjustRightInd w:val="0"/>
        <w:spacing w:before="360" w:after="0" w:line="240" w:lineRule="auto"/>
        <w:jc w:val="center"/>
        <w:rPr>
          <w:moveFrom w:id="989" w:author="Maria Herndon" w:date="2023-10-02T01:51:00Z"/>
          <w:rFonts w:ascii="ArialMT" w:hAnsi="ArialMT" w:cs="ArialMT"/>
          <w:kern w:val="0"/>
          <w:sz w:val="28"/>
          <w:szCs w:val="28"/>
        </w:rPr>
      </w:pPr>
      <w:moveFromRangeStart w:id="990" w:author="Maria Herndon" w:date="2023-10-02T01:51:00Z" w:name="move147103925"/>
      <w:moveFrom w:id="991" w:author="Maria Herndon" w:date="2023-10-02T01:51:00Z">
        <w:r w:rsidRPr="0062748E" w:rsidDel="00195EE1">
          <w:rPr>
            <w:rFonts w:ascii="ArialMT" w:hAnsi="ArialMT" w:cs="ArialMT"/>
            <w:kern w:val="0"/>
            <w:sz w:val="28"/>
            <w:szCs w:val="28"/>
          </w:rPr>
          <w:t>Section 8: Convention Site Change:</w:t>
        </w:r>
      </w:moveFrom>
    </w:p>
    <w:p w14:paraId="2B84F162" w14:textId="65EF8EE4" w:rsidR="00A62ECF" w:rsidRPr="0062748E" w:rsidDel="00195EE1" w:rsidRDefault="00392A56" w:rsidP="000A490B">
      <w:pPr>
        <w:autoSpaceDE w:val="0"/>
        <w:autoSpaceDN w:val="0"/>
        <w:adjustRightInd w:val="0"/>
        <w:spacing w:before="240" w:after="0" w:line="240" w:lineRule="auto"/>
        <w:jc w:val="both"/>
        <w:rPr>
          <w:moveFrom w:id="992" w:author="Maria Herndon" w:date="2023-10-02T01:52:00Z"/>
          <w:rFonts w:ascii="ArialMT" w:hAnsi="ArialMT" w:cs="ArialMT"/>
          <w:kern w:val="0"/>
          <w:sz w:val="28"/>
          <w:szCs w:val="28"/>
        </w:rPr>
      </w:pPr>
      <w:moveFrom w:id="993" w:author="Maria Herndon" w:date="2023-10-02T01:51:00Z">
        <w:r w:rsidRPr="0062748E" w:rsidDel="00195EE1">
          <w:rPr>
            <w:rFonts w:ascii="ArialMT" w:hAnsi="ArialMT" w:cs="ArialMT"/>
            <w:kern w:val="0"/>
            <w:sz w:val="28"/>
            <w:szCs w:val="28"/>
          </w:rPr>
          <w:t>The District Governor shall retain and have power to change at any time, for good reason, the convention site chosen by a previous District Convention and</w:t>
        </w:r>
      </w:moveFrom>
      <w:moveFromRangeEnd w:id="990"/>
      <w:r w:rsidR="000A61CE">
        <w:rPr>
          <w:rFonts w:ascii="ArialMT" w:hAnsi="ArialMT" w:cs="ArialMT"/>
          <w:kern w:val="0"/>
          <w:sz w:val="28"/>
          <w:szCs w:val="28"/>
        </w:rPr>
        <w:t xml:space="preserve"> </w:t>
      </w:r>
      <w:moveFromRangeStart w:id="994" w:author="Maria Herndon" w:date="2023-10-02T01:52:00Z" w:name="move147103943"/>
      <w:moveFrom w:id="995" w:author="Maria Herndon" w:date="2023-10-02T01:52:00Z">
        <w:r w:rsidR="00A62ECF" w:rsidRPr="0062748E" w:rsidDel="00195EE1">
          <w:rPr>
            <w:rFonts w:ascii="ArialMT" w:hAnsi="ArialMT" w:cs="ArialMT"/>
            <w:kern w:val="0"/>
            <w:sz w:val="28"/>
            <w:szCs w:val="28"/>
          </w:rPr>
          <w:t>neither the District Governor nor any member of the District Cabinet, shall incur any liability thereby to any club or club member in the District.</w:t>
        </w:r>
      </w:moveFrom>
    </w:p>
    <w:p w14:paraId="262D1086" w14:textId="465823A6" w:rsidR="00A62ECF" w:rsidRPr="0062748E" w:rsidDel="00195EE1" w:rsidRDefault="00A62ECF" w:rsidP="00A62ECF">
      <w:pPr>
        <w:autoSpaceDE w:val="0"/>
        <w:autoSpaceDN w:val="0"/>
        <w:adjustRightInd w:val="0"/>
        <w:spacing w:before="240" w:after="0" w:line="240" w:lineRule="auto"/>
        <w:jc w:val="center"/>
        <w:rPr>
          <w:moveFrom w:id="996" w:author="Maria Herndon" w:date="2023-10-02T01:52:00Z"/>
          <w:rFonts w:ascii="ArialMT" w:hAnsi="ArialMT" w:cs="ArialMT"/>
          <w:kern w:val="0"/>
          <w:sz w:val="28"/>
          <w:szCs w:val="28"/>
        </w:rPr>
      </w:pPr>
      <w:moveFromRangeStart w:id="997" w:author="Maria Herndon" w:date="2023-10-02T01:52:00Z" w:name="move147103980"/>
      <w:moveFromRangeEnd w:id="994"/>
      <w:moveFrom w:id="998" w:author="Maria Herndon" w:date="2023-10-02T01:52:00Z">
        <w:r w:rsidRPr="0062748E" w:rsidDel="00195EE1">
          <w:rPr>
            <w:rFonts w:ascii="ArialMT" w:hAnsi="ArialMT" w:cs="ArialMT"/>
            <w:kern w:val="0"/>
            <w:sz w:val="28"/>
            <w:szCs w:val="28"/>
          </w:rPr>
          <w:t>Section 9: Convention Committees:</w:t>
        </w:r>
      </w:moveFrom>
    </w:p>
    <w:p w14:paraId="6BD41202" w14:textId="1C7C9426" w:rsidR="00A62ECF" w:rsidRPr="0062748E" w:rsidDel="00195EE1" w:rsidRDefault="00A62ECF" w:rsidP="00A62ECF">
      <w:pPr>
        <w:autoSpaceDE w:val="0"/>
        <w:autoSpaceDN w:val="0"/>
        <w:adjustRightInd w:val="0"/>
        <w:spacing w:before="240" w:after="0" w:line="240" w:lineRule="auto"/>
        <w:jc w:val="both"/>
        <w:rPr>
          <w:moveFrom w:id="999" w:author="Maria Herndon" w:date="2023-10-02T01:52:00Z"/>
          <w:rFonts w:ascii="ArialMT" w:hAnsi="ArialMT" w:cs="ArialMT"/>
          <w:kern w:val="0"/>
          <w:sz w:val="28"/>
          <w:szCs w:val="28"/>
        </w:rPr>
      </w:pPr>
      <w:moveFrom w:id="1000" w:author="Maria Herndon" w:date="2023-10-02T01:52:00Z">
        <w:r w:rsidRPr="0062748E" w:rsidDel="00195EE1">
          <w:rPr>
            <w:rFonts w:ascii="ArialMT" w:hAnsi="ArialMT" w:cs="ArialMT"/>
            <w:kern w:val="0"/>
            <w:sz w:val="28"/>
            <w:szCs w:val="28"/>
          </w:rPr>
          <w:t>A. the Credentials Committee of the District Convention shall be composed of the District Governor, as Chairman, the Cabinet Secretary and/or Treasurer, and two other members of the District appointed by the District Governor. The Credential Committee shall have the powers and perform the duties set forth in Robert's Rules of Order Newly Revised.</w:t>
        </w:r>
      </w:moveFrom>
    </w:p>
    <w:p w14:paraId="32925947" w14:textId="34274647" w:rsidR="00A62ECF" w:rsidRPr="0062748E" w:rsidDel="00195EE1" w:rsidRDefault="00A62ECF" w:rsidP="00A62ECF">
      <w:pPr>
        <w:autoSpaceDE w:val="0"/>
        <w:autoSpaceDN w:val="0"/>
        <w:adjustRightInd w:val="0"/>
        <w:spacing w:before="240" w:after="0" w:line="240" w:lineRule="auto"/>
        <w:jc w:val="both"/>
        <w:rPr>
          <w:moveFrom w:id="1001" w:author="Maria Herndon" w:date="2023-10-02T01:52:00Z"/>
          <w:rFonts w:ascii="ArialMT" w:hAnsi="ArialMT" w:cs="ArialMT"/>
          <w:kern w:val="0"/>
          <w:sz w:val="28"/>
          <w:szCs w:val="28"/>
        </w:rPr>
      </w:pPr>
      <w:moveFrom w:id="1002" w:author="Maria Herndon" w:date="2023-10-02T01:52:00Z">
        <w:r w:rsidRPr="0062748E" w:rsidDel="00195EE1">
          <w:rPr>
            <w:rFonts w:ascii="ArialMT" w:hAnsi="ArialMT" w:cs="ArialMT"/>
            <w:kern w:val="0"/>
            <w:sz w:val="28"/>
            <w:szCs w:val="28"/>
          </w:rPr>
          <w:t>B. The District Governor shall appoint, designate the Chairman of, and fill any vacancies occurring in, the following District Convention Committees:  Resolutions, Elections, Constitution and By-Laws, Rules, International Convention, and Sergeant-At-Arms, as well as any other committee the District Governor deems important to efficiently conduct the Convention (for Example, Merchandise Sales, Fines, Etc.) These committees shall perform such duties as the District Governor shall designate.</w:t>
        </w:r>
      </w:moveFrom>
    </w:p>
    <w:p w14:paraId="3377B64F" w14:textId="5065F13D" w:rsidR="00A62ECF" w:rsidRPr="0062748E" w:rsidDel="00FF5320" w:rsidRDefault="00A62ECF" w:rsidP="00A62ECF">
      <w:pPr>
        <w:autoSpaceDE w:val="0"/>
        <w:autoSpaceDN w:val="0"/>
        <w:adjustRightInd w:val="0"/>
        <w:spacing w:before="360" w:after="0" w:line="240" w:lineRule="auto"/>
        <w:jc w:val="center"/>
        <w:rPr>
          <w:moveFrom w:id="1003" w:author="Maria Herndon" w:date="2023-10-02T02:02:00Z"/>
          <w:rFonts w:ascii="ArialMT" w:hAnsi="ArialMT" w:cs="ArialMT"/>
          <w:kern w:val="0"/>
          <w:sz w:val="28"/>
          <w:szCs w:val="28"/>
        </w:rPr>
      </w:pPr>
      <w:moveFromRangeStart w:id="1004" w:author="Maria Herndon" w:date="2023-10-02T02:02:00Z" w:name="move147104563"/>
      <w:moveFromRangeEnd w:id="997"/>
      <w:moveFrom w:id="1005" w:author="Maria Herndon" w:date="2023-10-02T02:02:00Z">
        <w:r w:rsidRPr="0062748E" w:rsidDel="00FF5320">
          <w:rPr>
            <w:rFonts w:ascii="ArialMT" w:hAnsi="ArialMT" w:cs="ArialMT"/>
            <w:kern w:val="0"/>
            <w:sz w:val="28"/>
            <w:szCs w:val="28"/>
          </w:rPr>
          <w:t>Section 10: District Convention Proceedings Report:</w:t>
        </w:r>
      </w:moveFrom>
    </w:p>
    <w:p w14:paraId="66A87179" w14:textId="5EF06C4A" w:rsidR="00A62ECF" w:rsidRPr="0062748E" w:rsidDel="00FF5320" w:rsidRDefault="00A62ECF" w:rsidP="00A62ECF">
      <w:pPr>
        <w:autoSpaceDE w:val="0"/>
        <w:autoSpaceDN w:val="0"/>
        <w:adjustRightInd w:val="0"/>
        <w:spacing w:before="240" w:after="0" w:line="240" w:lineRule="auto"/>
        <w:jc w:val="both"/>
        <w:rPr>
          <w:moveFrom w:id="1006" w:author="Maria Herndon" w:date="2023-10-02T02:02:00Z"/>
          <w:rFonts w:ascii="ArialMT" w:hAnsi="ArialMT" w:cs="ArialMT"/>
          <w:kern w:val="0"/>
          <w:sz w:val="28"/>
          <w:szCs w:val="28"/>
        </w:rPr>
      </w:pPr>
      <w:moveFrom w:id="1007" w:author="Maria Herndon" w:date="2023-10-02T02:02:00Z">
        <w:r w:rsidRPr="0062748E" w:rsidDel="00FF5320">
          <w:rPr>
            <w:rFonts w:ascii="ArialMT" w:hAnsi="ArialMT" w:cs="ArialMT"/>
            <w:kern w:val="0"/>
            <w:sz w:val="28"/>
            <w:szCs w:val="28"/>
          </w:rPr>
          <w:t>Within sixty (60) days after the close of the District Convention, the Cabinet Secretary shall transmit one copy of the complete proceedings thereof to the International Office. Upon written request from any club in the respective District a copy shall be furnished to said club.</w:t>
        </w:r>
      </w:moveFrom>
    </w:p>
    <w:moveFromRangeEnd w:id="1004"/>
    <w:p w14:paraId="67162258" w14:textId="00E452F5" w:rsidR="00A62ECF" w:rsidRPr="0062748E" w:rsidDel="00EF6DFB" w:rsidRDefault="00A62ECF" w:rsidP="00A62ECF">
      <w:pPr>
        <w:autoSpaceDE w:val="0"/>
        <w:autoSpaceDN w:val="0"/>
        <w:adjustRightInd w:val="0"/>
        <w:spacing w:before="240" w:after="0" w:line="240" w:lineRule="auto"/>
        <w:jc w:val="center"/>
        <w:rPr>
          <w:del w:id="1008" w:author="Maria Herndon" w:date="2023-10-02T02:13:00Z"/>
          <w:rFonts w:ascii="ArialMT" w:hAnsi="ArialMT" w:cs="ArialMT"/>
          <w:kern w:val="0"/>
          <w:sz w:val="28"/>
          <w:szCs w:val="28"/>
        </w:rPr>
      </w:pPr>
      <w:del w:id="1009" w:author="Maria Herndon" w:date="2023-10-02T02:13:00Z">
        <w:r w:rsidRPr="0062748E" w:rsidDel="00EF6DFB">
          <w:rPr>
            <w:rFonts w:ascii="ArialMT" w:hAnsi="ArialMT" w:cs="ArialMT"/>
            <w:kern w:val="0"/>
            <w:sz w:val="28"/>
            <w:szCs w:val="28"/>
          </w:rPr>
          <w:delText>Section 1</w:delText>
        </w:r>
      </w:del>
      <w:del w:id="1010" w:author="Maria Herndon" w:date="2023-10-01T23:51:00Z">
        <w:r w:rsidRPr="0062748E" w:rsidDel="00E671CF">
          <w:rPr>
            <w:rFonts w:ascii="ArialMT" w:hAnsi="ArialMT" w:cs="ArialMT"/>
            <w:kern w:val="0"/>
            <w:sz w:val="28"/>
            <w:szCs w:val="28"/>
          </w:rPr>
          <w:delText>1</w:delText>
        </w:r>
      </w:del>
      <w:del w:id="1011" w:author="Maria Herndon" w:date="2023-10-02T02:13:00Z">
        <w:r w:rsidRPr="0062748E" w:rsidDel="00EF6DFB">
          <w:rPr>
            <w:rFonts w:ascii="ArialMT" w:hAnsi="ArialMT" w:cs="ArialMT"/>
            <w:kern w:val="0"/>
            <w:sz w:val="28"/>
            <w:szCs w:val="28"/>
          </w:rPr>
          <w:delText>: District Convention Financial Statement:</w:delText>
        </w:r>
      </w:del>
    </w:p>
    <w:p w14:paraId="45459CBA" w14:textId="55E62BF2" w:rsidR="00A62ECF" w:rsidRPr="0062748E" w:rsidDel="00EF6DFB" w:rsidRDefault="00A62ECF" w:rsidP="00A62ECF">
      <w:pPr>
        <w:autoSpaceDE w:val="0"/>
        <w:autoSpaceDN w:val="0"/>
        <w:adjustRightInd w:val="0"/>
        <w:spacing w:before="240" w:after="0" w:line="240" w:lineRule="auto"/>
        <w:jc w:val="both"/>
        <w:rPr>
          <w:del w:id="1012" w:author="Maria Herndon" w:date="2023-10-02T02:13:00Z"/>
          <w:rFonts w:ascii="ArialMT" w:hAnsi="ArialMT" w:cs="ArialMT"/>
          <w:kern w:val="0"/>
          <w:sz w:val="28"/>
          <w:szCs w:val="28"/>
        </w:rPr>
      </w:pPr>
      <w:del w:id="1013" w:author="Maria Herndon" w:date="2023-10-02T02:13:00Z">
        <w:r w:rsidRPr="0062748E" w:rsidDel="00EF6DFB">
          <w:rPr>
            <w:rFonts w:ascii="ArialMT" w:hAnsi="ArialMT" w:cs="ArialMT"/>
            <w:kern w:val="0"/>
            <w:sz w:val="28"/>
            <w:szCs w:val="28"/>
          </w:rPr>
          <w:delText>The District Convention chairman and/or host club shall forward to the District Governor, within Forty-five (45) days, a complete financial statement along with any moneys, after expenses, realized from the District Convention.</w:delText>
        </w:r>
      </w:del>
    </w:p>
    <w:p w14:paraId="62CF6DE9" w14:textId="0B24C38A" w:rsidR="000A490B" w:rsidRPr="0062748E" w:rsidRDefault="00BD7CA8">
      <w:pPr>
        <w:pStyle w:val="Heading1"/>
        <w:pPrChange w:id="1014" w:author="Maria Herndon" w:date="2024-02-17T08:09:00Z">
          <w:pPr>
            <w:autoSpaceDE w:val="0"/>
            <w:autoSpaceDN w:val="0"/>
            <w:adjustRightInd w:val="0"/>
            <w:spacing w:before="240" w:after="0" w:line="240" w:lineRule="auto"/>
            <w:jc w:val="both"/>
          </w:pPr>
        </w:pPrChange>
      </w:pPr>
      <w:bookmarkStart w:id="1015" w:name="_Toc159050125"/>
      <w:bookmarkStart w:id="1016" w:name="_Toc159079880"/>
      <w:ins w:id="1017" w:author="Maria Herndon" w:date="2023-10-01T23:51:00Z">
        <w:r w:rsidRPr="0062748E">
          <w:rPr>
            <w:caps w:val="0"/>
          </w:rPr>
          <w:t xml:space="preserve">ARTICLE </w:t>
        </w:r>
      </w:ins>
      <w:ins w:id="1018" w:author="Maria Herndon" w:date="2024-02-17T09:23:00Z">
        <w:r>
          <w:rPr>
            <w:caps w:val="0"/>
          </w:rPr>
          <w:t>VIII DISTRICT</w:t>
        </w:r>
      </w:ins>
      <w:ins w:id="1019" w:author="Maria Herndon" w:date="2023-10-02T02:52:00Z">
        <w:r>
          <w:rPr>
            <w:caps w:val="0"/>
          </w:rPr>
          <w:t xml:space="preserve"> DISPUTE RESOLUTION PROCEDURE</w:t>
        </w:r>
      </w:ins>
      <w:bookmarkEnd w:id="1015"/>
      <w:bookmarkEnd w:id="1016"/>
    </w:p>
    <w:p w14:paraId="1BD2704B" w14:textId="03A87734" w:rsidR="00A62ECF" w:rsidRPr="0062748E" w:rsidRDefault="009E6582" w:rsidP="00A62ECF">
      <w:pPr>
        <w:autoSpaceDE w:val="0"/>
        <w:autoSpaceDN w:val="0"/>
        <w:adjustRightInd w:val="0"/>
        <w:spacing w:before="240" w:after="0" w:line="240" w:lineRule="auto"/>
        <w:jc w:val="both"/>
        <w:rPr>
          <w:rFonts w:ascii="ArialMT" w:hAnsi="ArialMT" w:cs="ArialMT"/>
          <w:kern w:val="0"/>
          <w:sz w:val="28"/>
          <w:szCs w:val="28"/>
        </w:rPr>
      </w:pPr>
      <w:ins w:id="1020" w:author="Maria Herndon" w:date="2024-02-17T16:22:00Z">
        <w:r>
          <w:rPr>
            <w:rFonts w:ascii="ArialMT" w:hAnsi="ArialMT" w:cs="ArialMT"/>
            <w:kern w:val="0"/>
            <w:sz w:val="28"/>
            <w:szCs w:val="28"/>
          </w:rPr>
          <w:t>*</w:t>
        </w:r>
      </w:ins>
      <w:ins w:id="1021" w:author="Maria Herndon" w:date="2023-10-01T23:52:00Z">
        <w:r w:rsidR="00760485" w:rsidRPr="0062748E">
          <w:rPr>
            <w:rFonts w:ascii="ArialMT" w:hAnsi="ArialMT" w:cs="ArialMT"/>
            <w:kern w:val="0"/>
            <w:sz w:val="28"/>
            <w:szCs w:val="28"/>
          </w:rPr>
          <w:t>*All disputes or claims arising from provisions of the District Constitution and By-Laws or any policy or procedure adopted from time to time by the district cabinet, or any other internal Lions district matters that cannot be satisfactorily resolved through other means, arising between any clubs in the district, or any club(s) and the district administration, shall be resolved in accordance with the Dispute Resolution Procedures established by the International Board of Directors</w:t>
        </w:r>
      </w:ins>
      <w:ins w:id="1022" w:author="Maria Herndon" w:date="2023-10-01T23:53:00Z">
        <w:r w:rsidR="00760485" w:rsidRPr="0062748E">
          <w:rPr>
            <w:rFonts w:ascii="ArialMT" w:hAnsi="ArialMT" w:cs="ArialMT"/>
            <w:kern w:val="0"/>
            <w:sz w:val="28"/>
            <w:szCs w:val="28"/>
          </w:rPr>
          <w:t xml:space="preserve"> (</w:t>
        </w:r>
      </w:ins>
      <w:ins w:id="1023" w:author="Maria Herndon" w:date="2023-10-01T23:54:00Z">
        <w:r w:rsidR="00760485" w:rsidRPr="0062748E">
          <w:rPr>
            <w:rFonts w:ascii="ArialMT" w:hAnsi="ArialMT" w:cs="ArialMT"/>
            <w:kern w:val="0"/>
            <w:sz w:val="28"/>
            <w:szCs w:val="28"/>
          </w:rPr>
          <w:t>International Board Policy Manual, Chapter XXV, Paragraph B)</w:t>
        </w:r>
      </w:ins>
      <w:ins w:id="1024" w:author="Maria Herndon" w:date="2023-10-01T23:52:00Z">
        <w:r w:rsidR="00760485" w:rsidRPr="0062748E">
          <w:rPr>
            <w:rFonts w:ascii="ArialMT" w:hAnsi="ArialMT" w:cs="ArialMT"/>
            <w:kern w:val="0"/>
            <w:sz w:val="28"/>
            <w:szCs w:val="28"/>
          </w:rPr>
          <w:t>.</w:t>
        </w:r>
      </w:ins>
    </w:p>
    <w:p w14:paraId="2CABB304" w14:textId="25A5F541" w:rsidR="00A62ECF" w:rsidRPr="0062748E" w:rsidRDefault="00BD7CA8" w:rsidP="00BD7CA8">
      <w:pPr>
        <w:pStyle w:val="Heading1"/>
      </w:pPr>
      <w:bookmarkStart w:id="1025" w:name="_Toc159050126"/>
      <w:bookmarkStart w:id="1026" w:name="_Toc159079881"/>
      <w:r w:rsidRPr="0062748E">
        <w:rPr>
          <w:caps w:val="0"/>
        </w:rPr>
        <w:t xml:space="preserve">ARTICLE </w:t>
      </w:r>
      <w:ins w:id="1027" w:author="Maria Herndon" w:date="2023-10-02T02:53:00Z">
        <w:r>
          <w:rPr>
            <w:caps w:val="0"/>
          </w:rPr>
          <w:t>I</w:t>
        </w:r>
      </w:ins>
      <w:del w:id="1028" w:author="Maria Herndon" w:date="2023-10-01T23:54:00Z">
        <w:r w:rsidRPr="0062748E" w:rsidDel="00760485">
          <w:rPr>
            <w:caps w:val="0"/>
          </w:rPr>
          <w:delText>VII</w:delText>
        </w:r>
      </w:del>
      <w:ins w:id="1029" w:author="Maria Herndon" w:date="2023-10-01T23:54:00Z">
        <w:r w:rsidRPr="0062748E">
          <w:rPr>
            <w:caps w:val="0"/>
          </w:rPr>
          <w:t>X</w:t>
        </w:r>
      </w:ins>
      <w:bookmarkEnd w:id="1025"/>
      <w:ins w:id="1030" w:author="Maria Herndon" w:date="2024-02-17T08:09:00Z">
        <w:r>
          <w:rPr>
            <w:caps w:val="0"/>
          </w:rPr>
          <w:t xml:space="preserve"> </w:t>
        </w:r>
      </w:ins>
      <w:bookmarkStart w:id="1031" w:name="_Toc159050127"/>
      <w:r w:rsidRPr="0062748E">
        <w:rPr>
          <w:caps w:val="0"/>
        </w:rPr>
        <w:t>AMENDMENTS</w:t>
      </w:r>
      <w:bookmarkEnd w:id="1026"/>
      <w:bookmarkEnd w:id="1031"/>
    </w:p>
    <w:p w14:paraId="51FF7AF7" w14:textId="27362EB2" w:rsidR="00A62ECF" w:rsidRPr="0062748E" w:rsidRDefault="00A62ECF">
      <w:pPr>
        <w:pStyle w:val="Heading2"/>
        <w:pPrChange w:id="1032" w:author="Maria Herndon" w:date="2024-02-17T08:09:00Z">
          <w:pPr>
            <w:autoSpaceDE w:val="0"/>
            <w:autoSpaceDN w:val="0"/>
            <w:adjustRightInd w:val="0"/>
            <w:spacing w:before="480" w:after="0" w:line="240" w:lineRule="auto"/>
            <w:jc w:val="center"/>
          </w:pPr>
        </w:pPrChange>
      </w:pPr>
      <w:bookmarkStart w:id="1033" w:name="_Toc159050128"/>
      <w:bookmarkStart w:id="1034" w:name="_Toc159079882"/>
      <w:r w:rsidRPr="0062748E">
        <w:t xml:space="preserve">Section 1: Amendment </w:t>
      </w:r>
      <w:del w:id="1035" w:author="Maria Herndon" w:date="2023-10-01T23:54:00Z">
        <w:r w:rsidRPr="0062748E" w:rsidDel="00760485">
          <w:delText>Prerequisites</w:delText>
        </w:r>
      </w:del>
      <w:ins w:id="1036" w:author="Maria Herndon" w:date="2023-10-01T23:55:00Z">
        <w:r w:rsidR="00760485" w:rsidRPr="0062748E">
          <w:t>Procedure</w:t>
        </w:r>
      </w:ins>
      <w:del w:id="1037" w:author="Maria Herndon" w:date="2024-02-17T15:27:00Z">
        <w:r w:rsidRPr="0062748E" w:rsidDel="00BD7CA8">
          <w:delText>:</w:delText>
        </w:r>
      </w:del>
      <w:bookmarkEnd w:id="1033"/>
      <w:bookmarkEnd w:id="1034"/>
    </w:p>
    <w:p w14:paraId="753508E3" w14:textId="2D55C526" w:rsidR="00A62ECF" w:rsidRPr="0062748E" w:rsidRDefault="00A62ECF" w:rsidP="00A62ECF">
      <w:pPr>
        <w:autoSpaceDE w:val="0"/>
        <w:autoSpaceDN w:val="0"/>
        <w:adjustRightInd w:val="0"/>
        <w:spacing w:before="360" w:after="0" w:line="240" w:lineRule="auto"/>
        <w:jc w:val="both"/>
        <w:rPr>
          <w:rFonts w:ascii="ArialMT" w:hAnsi="ArialMT" w:cs="ArialMT"/>
          <w:kern w:val="0"/>
          <w:sz w:val="28"/>
          <w:szCs w:val="28"/>
        </w:rPr>
      </w:pPr>
      <w:r w:rsidRPr="0062748E">
        <w:rPr>
          <w:rFonts w:ascii="ArialMT" w:hAnsi="ArialMT" w:cs="ArialMT"/>
          <w:kern w:val="0"/>
          <w:sz w:val="28"/>
          <w:szCs w:val="28"/>
        </w:rPr>
        <w:t>This Constitution may be amended only at a District Convention by resolution reported by the Convention Constitution and By-Laws Committee and adopted by the affirmative vote of two-thirds (2/3) of the votes cast.</w:t>
      </w:r>
    </w:p>
    <w:p w14:paraId="72A11015" w14:textId="116FD1CA" w:rsidR="00760485" w:rsidRPr="0062748E" w:rsidRDefault="009E6582">
      <w:pPr>
        <w:pStyle w:val="Heading2"/>
        <w:rPr>
          <w:ins w:id="1038" w:author="Maria Herndon" w:date="2023-10-01T23:55:00Z"/>
        </w:rPr>
        <w:pPrChange w:id="1039" w:author="Maria Herndon" w:date="2024-02-17T08:09:00Z">
          <w:pPr>
            <w:autoSpaceDE w:val="0"/>
            <w:autoSpaceDN w:val="0"/>
            <w:adjustRightInd w:val="0"/>
            <w:spacing w:before="240" w:after="0" w:line="240" w:lineRule="auto"/>
            <w:jc w:val="center"/>
          </w:pPr>
        </w:pPrChange>
      </w:pPr>
      <w:bookmarkStart w:id="1040" w:name="_Toc159050129"/>
      <w:bookmarkStart w:id="1041" w:name="_Toc159079883"/>
      <w:ins w:id="1042" w:author="Maria Herndon" w:date="2024-02-17T16:23:00Z">
        <w:r>
          <w:t>*</w:t>
        </w:r>
      </w:ins>
      <w:r w:rsidR="00A62ECF" w:rsidRPr="0062748E">
        <w:t xml:space="preserve">Section 2: </w:t>
      </w:r>
      <w:ins w:id="1043" w:author="Maria Herndon" w:date="2023-10-01T23:55:00Z">
        <w:r w:rsidR="00760485" w:rsidRPr="0062748E">
          <w:t>Automatic Update</w:t>
        </w:r>
        <w:bookmarkEnd w:id="1040"/>
        <w:bookmarkEnd w:id="1041"/>
      </w:ins>
    </w:p>
    <w:p w14:paraId="64CC5DFA" w14:textId="36945089" w:rsidR="00760485" w:rsidRPr="0062748E" w:rsidRDefault="009E6582">
      <w:pPr>
        <w:autoSpaceDE w:val="0"/>
        <w:autoSpaceDN w:val="0"/>
        <w:adjustRightInd w:val="0"/>
        <w:spacing w:before="240" w:after="0" w:line="240" w:lineRule="auto"/>
        <w:jc w:val="both"/>
        <w:rPr>
          <w:ins w:id="1044" w:author="Maria Herndon" w:date="2023-10-01T23:55:00Z"/>
          <w:rFonts w:ascii="ArialMT" w:hAnsi="ArialMT" w:cs="ArialMT"/>
          <w:kern w:val="0"/>
          <w:sz w:val="28"/>
          <w:szCs w:val="28"/>
        </w:rPr>
        <w:pPrChange w:id="1045" w:author="Maria Herndon" w:date="2023-10-01T23:55:00Z">
          <w:pPr>
            <w:autoSpaceDE w:val="0"/>
            <w:autoSpaceDN w:val="0"/>
            <w:adjustRightInd w:val="0"/>
            <w:spacing w:before="240" w:after="0" w:line="240" w:lineRule="auto"/>
            <w:jc w:val="center"/>
          </w:pPr>
        </w:pPrChange>
      </w:pPr>
      <w:ins w:id="1046" w:author="Maria Herndon" w:date="2024-02-17T16:23:00Z">
        <w:r>
          <w:rPr>
            <w:rFonts w:ascii="ArialMT" w:hAnsi="ArialMT" w:cs="ArialMT"/>
            <w:kern w:val="0"/>
            <w:sz w:val="28"/>
            <w:szCs w:val="28"/>
          </w:rPr>
          <w:t>*</w:t>
        </w:r>
      </w:ins>
      <w:ins w:id="1047" w:author="Maria Herndon" w:date="2023-10-01T23:55:00Z">
        <w:r w:rsidR="00760485" w:rsidRPr="0062748E">
          <w:rPr>
            <w:rFonts w:ascii="ArialMT" w:hAnsi="ArialMT" w:cs="ArialMT"/>
            <w:kern w:val="0"/>
            <w:sz w:val="28"/>
            <w:szCs w:val="28"/>
          </w:rPr>
          <w:t>When amendments to the International Constitution and By-Laws are passed at the International Convention, any amendments that would have an effect on this District Constitution and By-Laws shall automatically be updated in this district constitution and by-laws at the close of the convention.</w:t>
        </w:r>
      </w:ins>
    </w:p>
    <w:p w14:paraId="0EA2E541" w14:textId="784830D0" w:rsidR="00A62ECF" w:rsidRPr="0062748E" w:rsidRDefault="00760485">
      <w:pPr>
        <w:pStyle w:val="Heading2"/>
        <w:pPrChange w:id="1048" w:author="Maria Herndon" w:date="2024-02-17T08:09:00Z">
          <w:pPr>
            <w:autoSpaceDE w:val="0"/>
            <w:autoSpaceDN w:val="0"/>
            <w:adjustRightInd w:val="0"/>
            <w:spacing w:before="240" w:after="0" w:line="240" w:lineRule="auto"/>
            <w:jc w:val="center"/>
          </w:pPr>
        </w:pPrChange>
      </w:pPr>
      <w:bookmarkStart w:id="1049" w:name="_Toc159050130"/>
      <w:bookmarkStart w:id="1050" w:name="_Toc159079884"/>
      <w:ins w:id="1051" w:author="Maria Herndon" w:date="2023-10-01T23:55:00Z">
        <w:r w:rsidRPr="0062748E">
          <w:t xml:space="preserve">Section 3: </w:t>
        </w:r>
      </w:ins>
      <w:r w:rsidR="00A62ECF" w:rsidRPr="0062748E">
        <w:t>Notification</w:t>
      </w:r>
      <w:del w:id="1052" w:author="Maria Herndon" w:date="2024-02-17T15:27:00Z">
        <w:r w:rsidR="00A62ECF" w:rsidRPr="0062748E" w:rsidDel="00BD7CA8">
          <w:delText>:</w:delText>
        </w:r>
      </w:del>
      <w:bookmarkEnd w:id="1049"/>
      <w:bookmarkEnd w:id="1050"/>
    </w:p>
    <w:p w14:paraId="033D09C7" w14:textId="1D116C91" w:rsidR="00A62ECF" w:rsidRPr="0062748E" w:rsidRDefault="00A62ECF" w:rsidP="00A62ECF">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No amendment shall be so reported or voted upon unless the same shall have been furnished in writing to each club no less than thirty (30) days prior to the convening date of the Annual Convention with notice that the same will be voted upon at said Convention. No amendments may be made from the floor.</w:t>
      </w:r>
    </w:p>
    <w:p w14:paraId="57ACC393" w14:textId="6C731E51" w:rsidR="00A62ECF" w:rsidRPr="0062748E" w:rsidRDefault="00A62ECF">
      <w:pPr>
        <w:pStyle w:val="Heading2"/>
        <w:pPrChange w:id="1053" w:author="Maria Herndon" w:date="2024-02-17T08:09:00Z">
          <w:pPr>
            <w:autoSpaceDE w:val="0"/>
            <w:autoSpaceDN w:val="0"/>
            <w:adjustRightInd w:val="0"/>
            <w:spacing w:before="240" w:after="0" w:line="240" w:lineRule="auto"/>
            <w:jc w:val="center"/>
          </w:pPr>
        </w:pPrChange>
      </w:pPr>
      <w:bookmarkStart w:id="1054" w:name="_Toc159050131"/>
      <w:bookmarkStart w:id="1055" w:name="_Toc159079885"/>
      <w:r w:rsidRPr="0062748E">
        <w:t xml:space="preserve">Section </w:t>
      </w:r>
      <w:del w:id="1056" w:author="Maria Herndon" w:date="2023-10-09T11:47:00Z">
        <w:r w:rsidRPr="0062748E" w:rsidDel="00E212A2">
          <w:delText>3</w:delText>
        </w:r>
      </w:del>
      <w:ins w:id="1057" w:author="Maria Herndon" w:date="2023-10-09T11:47:00Z">
        <w:r w:rsidR="00E212A2">
          <w:t>4</w:t>
        </w:r>
      </w:ins>
      <w:r w:rsidRPr="0062748E">
        <w:t>: Effective Date</w:t>
      </w:r>
      <w:del w:id="1058" w:author="Maria Herndon" w:date="2024-02-17T15:27:00Z">
        <w:r w:rsidRPr="0062748E" w:rsidDel="00BD7CA8">
          <w:delText>:</w:delText>
        </w:r>
      </w:del>
      <w:bookmarkEnd w:id="1054"/>
      <w:bookmarkEnd w:id="1055"/>
    </w:p>
    <w:p w14:paraId="3C2AFC36" w14:textId="566F2A8C" w:rsidR="008F535F" w:rsidRPr="0062748E" w:rsidRDefault="00A62ECF" w:rsidP="00A62ECF">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Each amendment receiving an affirmative vote shall take effect at the close of the Convention at which adopted unless otherwise specified in the amendment.</w:t>
      </w:r>
    </w:p>
    <w:p w14:paraId="3026818D" w14:textId="77777777" w:rsidR="0014742F" w:rsidRDefault="0014742F" w:rsidP="00A62ECF">
      <w:pPr>
        <w:autoSpaceDE w:val="0"/>
        <w:autoSpaceDN w:val="0"/>
        <w:adjustRightInd w:val="0"/>
        <w:spacing w:before="240" w:after="0" w:line="240" w:lineRule="auto"/>
        <w:jc w:val="both"/>
        <w:rPr>
          <w:rFonts w:ascii="ArialMT" w:hAnsi="ArialMT"/>
        </w:rPr>
      </w:pPr>
    </w:p>
    <w:p w14:paraId="083A61F7" w14:textId="77777777" w:rsidR="000A61CE" w:rsidRPr="0062748E" w:rsidRDefault="000A61CE" w:rsidP="00A62ECF">
      <w:pPr>
        <w:autoSpaceDE w:val="0"/>
        <w:autoSpaceDN w:val="0"/>
        <w:adjustRightInd w:val="0"/>
        <w:spacing w:before="240" w:after="0" w:line="240" w:lineRule="auto"/>
        <w:jc w:val="both"/>
        <w:rPr>
          <w:rFonts w:ascii="ArialMT" w:hAnsi="ArialMT"/>
          <w:rPrChange w:id="1059" w:author="Maria Herndon" w:date="2023-10-02T02:44:00Z">
            <w:rPr/>
          </w:rPrChange>
        </w:rPr>
        <w:sectPr w:rsidR="000A61CE" w:rsidRPr="0062748E" w:rsidSect="00987998">
          <w:headerReference w:type="default" r:id="rId12"/>
          <w:pgSz w:w="12240" w:h="15840"/>
          <w:pgMar w:top="1440" w:right="994" w:bottom="1440" w:left="864" w:header="720" w:footer="720" w:gutter="0"/>
          <w:pgNumType w:start="1"/>
          <w:cols w:space="720"/>
          <w:titlePg/>
          <w:docGrid w:linePitch="360"/>
        </w:sectPr>
      </w:pPr>
    </w:p>
    <w:p w14:paraId="493DE4FA" w14:textId="3802EB81" w:rsidR="0014742F" w:rsidRPr="00BD7CA8" w:rsidDel="006A316B" w:rsidRDefault="00BD7CA8">
      <w:pPr>
        <w:pStyle w:val="Heading1"/>
        <w:rPr>
          <w:del w:id="1062" w:author="Maria Herndon" w:date="2023-10-09T11:26:00Z"/>
          <w:b/>
          <w:bCs/>
          <w:sz w:val="32"/>
          <w:szCs w:val="32"/>
          <w:rPrChange w:id="1063" w:author="Maria Herndon" w:date="2024-02-17T15:16:00Z">
            <w:rPr>
              <w:del w:id="1064" w:author="Maria Herndon" w:date="2023-10-09T11:26:00Z"/>
            </w:rPr>
          </w:rPrChange>
        </w:rPr>
        <w:pPrChange w:id="1065" w:author="Maria Herndon" w:date="2024-02-17T15:06:00Z">
          <w:pPr>
            <w:autoSpaceDE w:val="0"/>
            <w:autoSpaceDN w:val="0"/>
            <w:adjustRightInd w:val="0"/>
            <w:spacing w:before="240" w:after="0" w:line="240" w:lineRule="auto"/>
            <w:jc w:val="center"/>
          </w:pPr>
        </w:pPrChange>
      </w:pPr>
      <w:bookmarkStart w:id="1066" w:name="_Toc159079886"/>
      <w:ins w:id="1067" w:author="Maria Herndon" w:date="2024-02-17T08:23:00Z">
        <w:r w:rsidRPr="00BD7CA8">
          <w:rPr>
            <w:b/>
            <w:bCs/>
            <w:caps w:val="0"/>
            <w:sz w:val="32"/>
            <w:szCs w:val="32"/>
            <w:rPrChange w:id="1068" w:author="Maria Herndon" w:date="2024-02-17T15:16:00Z">
              <w:rPr>
                <w:b/>
                <w:bCs/>
                <w:caps/>
              </w:rPr>
            </w:rPrChange>
          </w:rPr>
          <w:lastRenderedPageBreak/>
          <w:t>LIONS CLUBS INTERNATIONAL</w:t>
        </w:r>
        <w:r w:rsidRPr="00BD7CA8">
          <w:rPr>
            <w:b/>
            <w:bCs/>
            <w:caps w:val="0"/>
            <w:sz w:val="32"/>
            <w:szCs w:val="32"/>
            <w:rPrChange w:id="1069" w:author="Maria Herndon" w:date="2024-02-17T15:16:00Z">
              <w:rPr>
                <w:b/>
                <w:bCs/>
                <w:caps/>
              </w:rPr>
            </w:rPrChange>
          </w:rPr>
          <w:br/>
          <w:t>DISTRICT 6-SE BY-LAWS</w:t>
        </w:r>
      </w:ins>
      <w:bookmarkEnd w:id="1066"/>
    </w:p>
    <w:p w14:paraId="7D204AEB" w14:textId="77777777" w:rsidR="006A316B" w:rsidRPr="00857312" w:rsidRDefault="006A316B">
      <w:pPr>
        <w:pStyle w:val="Heading1"/>
        <w:rPr>
          <w:ins w:id="1070" w:author="Maria Herndon" w:date="2024-02-17T08:23:00Z"/>
          <w:rFonts w:cs="Arial-BoldMT"/>
          <w:b/>
          <w:bCs/>
          <w:rPrChange w:id="1071" w:author="Maria Herndon" w:date="2024-02-17T15:06:00Z">
            <w:rPr>
              <w:ins w:id="1072" w:author="Maria Herndon" w:date="2024-02-17T08:23:00Z"/>
              <w:rFonts w:ascii="Arial-BoldMT" w:hAnsi="Arial-BoldMT" w:cs="Arial-BoldMT"/>
              <w:b/>
              <w:bCs/>
              <w:kern w:val="0"/>
              <w:sz w:val="28"/>
              <w:szCs w:val="28"/>
            </w:rPr>
          </w:rPrChange>
        </w:rPr>
        <w:pPrChange w:id="1073" w:author="Maria Herndon" w:date="2024-02-17T15:06:00Z">
          <w:pPr>
            <w:autoSpaceDE w:val="0"/>
            <w:autoSpaceDN w:val="0"/>
            <w:adjustRightInd w:val="0"/>
            <w:spacing w:before="240" w:after="0" w:line="240" w:lineRule="auto"/>
            <w:jc w:val="center"/>
          </w:pPr>
        </w:pPrChange>
      </w:pPr>
    </w:p>
    <w:p w14:paraId="4247C3EE" w14:textId="7A69A7A4" w:rsidR="0014742F" w:rsidRPr="0062748E" w:rsidDel="00603AF6" w:rsidRDefault="0014742F" w:rsidP="0014742F">
      <w:pPr>
        <w:autoSpaceDE w:val="0"/>
        <w:autoSpaceDN w:val="0"/>
        <w:adjustRightInd w:val="0"/>
        <w:spacing w:before="240" w:after="0" w:line="240" w:lineRule="auto"/>
        <w:jc w:val="center"/>
        <w:rPr>
          <w:del w:id="1074" w:author="Maria Herndon" w:date="2023-10-09T11:26:00Z"/>
          <w:rFonts w:ascii="ArialMT" w:hAnsi="ArialMT" w:cs="Arial-BoldMT"/>
          <w:b/>
          <w:bCs/>
          <w:kern w:val="0"/>
          <w:sz w:val="28"/>
          <w:szCs w:val="28"/>
          <w:rPrChange w:id="1075" w:author="Maria Herndon" w:date="2023-10-02T02:44:00Z">
            <w:rPr>
              <w:del w:id="1076" w:author="Maria Herndon" w:date="2023-10-09T11:26:00Z"/>
              <w:rFonts w:ascii="Arial-BoldMT" w:hAnsi="Arial-BoldMT" w:cs="Arial-BoldMT"/>
              <w:b/>
              <w:bCs/>
              <w:kern w:val="0"/>
              <w:sz w:val="28"/>
              <w:szCs w:val="28"/>
            </w:rPr>
          </w:rPrChange>
        </w:rPr>
      </w:pPr>
    </w:p>
    <w:p w14:paraId="31B0A9DF" w14:textId="4251485F" w:rsidR="0014742F" w:rsidRPr="0062748E" w:rsidDel="00603AF6" w:rsidRDefault="0014742F" w:rsidP="0014742F">
      <w:pPr>
        <w:autoSpaceDE w:val="0"/>
        <w:autoSpaceDN w:val="0"/>
        <w:adjustRightInd w:val="0"/>
        <w:spacing w:before="240" w:after="0" w:line="240" w:lineRule="auto"/>
        <w:jc w:val="center"/>
        <w:rPr>
          <w:del w:id="1077" w:author="Maria Herndon" w:date="2023-10-09T11:26:00Z"/>
          <w:rFonts w:ascii="ArialMT" w:hAnsi="ArialMT" w:cs="Arial-BoldMT"/>
          <w:b/>
          <w:bCs/>
          <w:kern w:val="0"/>
          <w:sz w:val="28"/>
          <w:szCs w:val="28"/>
          <w:rPrChange w:id="1078" w:author="Maria Herndon" w:date="2023-10-02T02:44:00Z">
            <w:rPr>
              <w:del w:id="1079" w:author="Maria Herndon" w:date="2023-10-09T11:26:00Z"/>
              <w:rFonts w:ascii="Arial-BoldMT" w:hAnsi="Arial-BoldMT" w:cs="Arial-BoldMT"/>
              <w:b/>
              <w:bCs/>
              <w:kern w:val="0"/>
              <w:sz w:val="28"/>
              <w:szCs w:val="28"/>
            </w:rPr>
          </w:rPrChange>
        </w:rPr>
      </w:pPr>
    </w:p>
    <w:p w14:paraId="5CC80D52" w14:textId="5948575C" w:rsidR="0014742F" w:rsidRPr="0062748E" w:rsidDel="00603AF6" w:rsidRDefault="0014742F" w:rsidP="0014742F">
      <w:pPr>
        <w:autoSpaceDE w:val="0"/>
        <w:autoSpaceDN w:val="0"/>
        <w:adjustRightInd w:val="0"/>
        <w:spacing w:before="240" w:after="0" w:line="240" w:lineRule="auto"/>
        <w:jc w:val="center"/>
        <w:rPr>
          <w:del w:id="1080" w:author="Maria Herndon" w:date="2023-10-09T11:26:00Z"/>
          <w:rFonts w:ascii="ArialMT" w:hAnsi="ArialMT" w:cs="Arial-BoldMT"/>
          <w:b/>
          <w:bCs/>
          <w:kern w:val="0"/>
          <w:sz w:val="28"/>
          <w:szCs w:val="28"/>
          <w:rPrChange w:id="1081" w:author="Maria Herndon" w:date="2023-10-02T02:44:00Z">
            <w:rPr>
              <w:del w:id="1082" w:author="Maria Herndon" w:date="2023-10-09T11:26:00Z"/>
              <w:rFonts w:ascii="Arial-BoldMT" w:hAnsi="Arial-BoldMT" w:cs="Arial-BoldMT"/>
              <w:b/>
              <w:bCs/>
              <w:kern w:val="0"/>
              <w:sz w:val="28"/>
              <w:szCs w:val="28"/>
            </w:rPr>
          </w:rPrChange>
        </w:rPr>
      </w:pPr>
    </w:p>
    <w:p w14:paraId="49053A8E" w14:textId="1F35984A" w:rsidR="0014742F" w:rsidRPr="0062748E" w:rsidDel="00BD1F77" w:rsidRDefault="0014742F">
      <w:pPr>
        <w:autoSpaceDE w:val="0"/>
        <w:autoSpaceDN w:val="0"/>
        <w:adjustRightInd w:val="0"/>
        <w:spacing w:after="0" w:line="240" w:lineRule="auto"/>
        <w:jc w:val="center"/>
        <w:rPr>
          <w:del w:id="1083" w:author="Maria Herndon" w:date="2024-02-17T08:10:00Z"/>
          <w:rFonts w:ascii="ArialMT" w:hAnsi="ArialMT" w:cs="Arial-BoldMT"/>
          <w:b/>
          <w:bCs/>
          <w:kern w:val="0"/>
          <w:sz w:val="28"/>
          <w:szCs w:val="28"/>
          <w14:ligatures w14:val="none"/>
          <w:rPrChange w:id="1084" w:author="Maria Herndon" w:date="2023-10-02T02:44:00Z">
            <w:rPr>
              <w:del w:id="1085" w:author="Maria Herndon" w:date="2024-02-17T08:10:00Z"/>
              <w:rFonts w:ascii="Arial-BoldMT" w:hAnsi="Arial-BoldMT" w:cs="Arial-BoldMT"/>
              <w:b/>
              <w:bCs/>
              <w:kern w:val="0"/>
              <w:sz w:val="28"/>
              <w:szCs w:val="28"/>
            </w:rPr>
          </w:rPrChange>
        </w:rPr>
        <w:pPrChange w:id="1086" w:author="Maria Herndon" w:date="2023-10-09T11:48:00Z">
          <w:pPr>
            <w:autoSpaceDE w:val="0"/>
            <w:autoSpaceDN w:val="0"/>
            <w:adjustRightInd w:val="0"/>
            <w:spacing w:before="240" w:after="0" w:line="240" w:lineRule="auto"/>
            <w:jc w:val="center"/>
          </w:pPr>
        </w:pPrChange>
      </w:pPr>
      <w:del w:id="1087" w:author="Maria Herndon" w:date="2024-02-17T08:10:00Z">
        <w:r w:rsidRPr="0062748E" w:rsidDel="00BD1F77">
          <w:rPr>
            <w:rFonts w:ascii="ArialMT" w:hAnsi="ArialMT" w:cs="Arial-BoldMT"/>
            <w:b/>
            <w:bCs/>
            <w:kern w:val="0"/>
            <w:sz w:val="28"/>
            <w:szCs w:val="28"/>
            <w:rPrChange w:id="1088" w:author="Maria Herndon" w:date="2023-10-02T02:44:00Z">
              <w:rPr>
                <w:rFonts w:ascii="Arial-BoldMT" w:hAnsi="Arial-BoldMT" w:cs="Arial-BoldMT"/>
                <w:b/>
                <w:bCs/>
                <w:kern w:val="0"/>
                <w:sz w:val="28"/>
                <w:szCs w:val="28"/>
              </w:rPr>
            </w:rPrChange>
          </w:rPr>
          <w:delText>DISTRICT 6-SE BY</w:delText>
        </w:r>
      </w:del>
      <w:del w:id="1089" w:author="Maria Herndon" w:date="2023-10-09T11:30:00Z">
        <w:r w:rsidRPr="0062748E" w:rsidDel="00484FEA">
          <w:rPr>
            <w:rFonts w:ascii="ArialMT" w:hAnsi="ArialMT" w:cs="Arial-BoldMT"/>
            <w:b/>
            <w:bCs/>
            <w:kern w:val="0"/>
            <w:sz w:val="28"/>
            <w:szCs w:val="28"/>
            <w:rPrChange w:id="1090" w:author="Maria Herndon" w:date="2023-10-02T02:44:00Z">
              <w:rPr>
                <w:rFonts w:ascii="Arial-BoldMT" w:hAnsi="Arial-BoldMT" w:cs="Arial-BoldMT"/>
                <w:b/>
                <w:bCs/>
                <w:kern w:val="0"/>
                <w:sz w:val="28"/>
                <w:szCs w:val="28"/>
              </w:rPr>
            </w:rPrChange>
          </w:rPr>
          <w:delText xml:space="preserve"> </w:delText>
        </w:r>
      </w:del>
      <w:del w:id="1091" w:author="Maria Herndon" w:date="2024-02-17T08:10:00Z">
        <w:r w:rsidRPr="0062748E" w:rsidDel="00BD1F77">
          <w:rPr>
            <w:rFonts w:ascii="ArialMT" w:hAnsi="ArialMT" w:cs="Arial-BoldMT"/>
            <w:b/>
            <w:bCs/>
            <w:kern w:val="0"/>
            <w:sz w:val="28"/>
            <w:szCs w:val="28"/>
            <w:rPrChange w:id="1092" w:author="Maria Herndon" w:date="2023-10-02T02:44:00Z">
              <w:rPr>
                <w:rFonts w:ascii="Arial-BoldMT" w:hAnsi="Arial-BoldMT" w:cs="Arial-BoldMT"/>
                <w:b/>
                <w:bCs/>
                <w:kern w:val="0"/>
                <w:sz w:val="28"/>
                <w:szCs w:val="28"/>
              </w:rPr>
            </w:rPrChange>
          </w:rPr>
          <w:delText>-</w:delText>
        </w:r>
      </w:del>
      <w:del w:id="1093" w:author="Maria Herndon" w:date="2023-10-09T11:31:00Z">
        <w:r w:rsidRPr="0062748E" w:rsidDel="00484FEA">
          <w:rPr>
            <w:rFonts w:ascii="ArialMT" w:hAnsi="ArialMT" w:cs="Arial-BoldMT"/>
            <w:b/>
            <w:bCs/>
            <w:kern w:val="0"/>
            <w:sz w:val="28"/>
            <w:szCs w:val="28"/>
            <w:rPrChange w:id="1094" w:author="Maria Herndon" w:date="2023-10-02T02:44:00Z">
              <w:rPr>
                <w:rFonts w:ascii="Arial-BoldMT" w:hAnsi="Arial-BoldMT" w:cs="Arial-BoldMT"/>
                <w:b/>
                <w:bCs/>
                <w:kern w:val="0"/>
                <w:sz w:val="28"/>
                <w:szCs w:val="28"/>
              </w:rPr>
            </w:rPrChange>
          </w:rPr>
          <w:delText xml:space="preserve"> </w:delText>
        </w:r>
      </w:del>
      <w:del w:id="1095" w:author="Maria Herndon" w:date="2024-02-17T08:10:00Z">
        <w:r w:rsidRPr="0062748E" w:rsidDel="00BD1F77">
          <w:rPr>
            <w:rFonts w:ascii="ArialMT" w:hAnsi="ArialMT" w:cs="Arial-BoldMT"/>
            <w:b/>
            <w:bCs/>
            <w:kern w:val="0"/>
            <w:sz w:val="28"/>
            <w:szCs w:val="28"/>
            <w:rPrChange w:id="1096" w:author="Maria Herndon" w:date="2023-10-02T02:44:00Z">
              <w:rPr>
                <w:rFonts w:ascii="Arial-BoldMT" w:hAnsi="Arial-BoldMT" w:cs="Arial-BoldMT"/>
                <w:b/>
                <w:bCs/>
                <w:kern w:val="0"/>
                <w:sz w:val="28"/>
                <w:szCs w:val="28"/>
              </w:rPr>
            </w:rPrChange>
          </w:rPr>
          <w:delText>LAWS</w:delText>
        </w:r>
      </w:del>
    </w:p>
    <w:p w14:paraId="76DDFFA3" w14:textId="30CC673B" w:rsidR="00760485" w:rsidRPr="0062748E" w:rsidRDefault="00BD7CA8">
      <w:pPr>
        <w:pStyle w:val="Heading1"/>
        <w:rPr>
          <w:ins w:id="1097" w:author="Maria Herndon" w:date="2023-10-01T23:57:00Z"/>
        </w:rPr>
        <w:pPrChange w:id="1098" w:author="Maria Herndon" w:date="2024-02-17T08:24:00Z">
          <w:pPr>
            <w:autoSpaceDE w:val="0"/>
            <w:autoSpaceDN w:val="0"/>
            <w:adjustRightInd w:val="0"/>
            <w:spacing w:after="0" w:line="240" w:lineRule="auto"/>
            <w:jc w:val="center"/>
          </w:pPr>
        </w:pPrChange>
      </w:pPr>
      <w:bookmarkStart w:id="1099" w:name="_Toc159079887"/>
      <w:r w:rsidRPr="0062748E">
        <w:rPr>
          <w:caps w:val="0"/>
        </w:rPr>
        <w:t>ARTICLE I</w:t>
      </w:r>
      <w:ins w:id="1100" w:author="Maria Herndon" w:date="2024-02-17T08:24:00Z">
        <w:r>
          <w:rPr>
            <w:caps w:val="0"/>
          </w:rPr>
          <w:t xml:space="preserve"> </w:t>
        </w:r>
      </w:ins>
      <w:ins w:id="1101" w:author="Maria Herndon" w:date="2023-10-01T23:57:00Z">
        <w:r w:rsidRPr="0062748E">
          <w:rPr>
            <w:caps w:val="0"/>
          </w:rPr>
          <w:t>NOMINATIONS AND ENDORSEMENT</w:t>
        </w:r>
      </w:ins>
      <w:ins w:id="1102" w:author="Maria Herndon" w:date="2024-02-17T08:24:00Z">
        <w:r>
          <w:rPr>
            <w:caps w:val="0"/>
          </w:rPr>
          <w:t xml:space="preserve"> </w:t>
        </w:r>
      </w:ins>
      <w:ins w:id="1103" w:author="Maria Herndon" w:date="2023-10-01T23:57:00Z">
        <w:r w:rsidRPr="0062748E">
          <w:rPr>
            <w:caps w:val="0"/>
          </w:rPr>
          <w:t>THIRD VICE PRESIDENT AND INTERNATIONAL DIRECTOR NOMINEES</w:t>
        </w:r>
        <w:bookmarkEnd w:id="1099"/>
      </w:ins>
    </w:p>
    <w:p w14:paraId="0F93B6C5" w14:textId="5F8661B6" w:rsidR="00760485" w:rsidRPr="0062748E" w:rsidRDefault="00760485">
      <w:pPr>
        <w:pStyle w:val="Heading2"/>
        <w:rPr>
          <w:ins w:id="1104" w:author="Maria Herndon" w:date="2023-10-01T23:57:00Z"/>
        </w:rPr>
        <w:pPrChange w:id="1105" w:author="Maria Herndon" w:date="2024-02-17T08:24:00Z">
          <w:pPr>
            <w:autoSpaceDE w:val="0"/>
            <w:autoSpaceDN w:val="0"/>
            <w:adjustRightInd w:val="0"/>
            <w:spacing w:after="0" w:line="240" w:lineRule="auto"/>
            <w:jc w:val="both"/>
          </w:pPr>
        </w:pPrChange>
      </w:pPr>
      <w:bookmarkStart w:id="1106" w:name="_Toc159079888"/>
      <w:ins w:id="1107" w:author="Maria Herndon" w:date="2023-10-01T23:57:00Z">
        <w:r w:rsidRPr="0062748E">
          <w:t>Section 1</w:t>
        </w:r>
      </w:ins>
      <w:ins w:id="1108" w:author="Maria Herndon" w:date="2023-10-02T02:55:00Z">
        <w:r w:rsidR="000A490B">
          <w:t>:</w:t>
        </w:r>
      </w:ins>
      <w:ins w:id="1109" w:author="Maria Herndon" w:date="2023-10-01T23:57:00Z">
        <w:r w:rsidRPr="0062748E">
          <w:t xml:space="preserve"> </w:t>
        </w:r>
        <w:r w:rsidR="000A490B" w:rsidRPr="006A316B">
          <w:t>Endorsement</w:t>
        </w:r>
        <w:r w:rsidR="000A490B" w:rsidRPr="0062748E">
          <w:t xml:space="preserve"> Procedure</w:t>
        </w:r>
        <w:bookmarkEnd w:id="1106"/>
      </w:ins>
    </w:p>
    <w:p w14:paraId="291D3B3E" w14:textId="78F9508A" w:rsidR="00760485" w:rsidRPr="0062748E" w:rsidRDefault="00760485">
      <w:pPr>
        <w:autoSpaceDE w:val="0"/>
        <w:autoSpaceDN w:val="0"/>
        <w:adjustRightInd w:val="0"/>
        <w:spacing w:before="240" w:after="0" w:line="240" w:lineRule="auto"/>
        <w:jc w:val="both"/>
        <w:rPr>
          <w:ins w:id="1110" w:author="Maria Herndon" w:date="2023-10-01T23:57:00Z"/>
          <w:rFonts w:ascii="ArialMT" w:hAnsi="ArialMT" w:cs="ArialMT"/>
          <w:kern w:val="0"/>
          <w:sz w:val="28"/>
          <w:szCs w:val="28"/>
        </w:rPr>
        <w:pPrChange w:id="1111" w:author="Maria Herndon" w:date="2023-10-01T23:57:00Z">
          <w:pPr>
            <w:autoSpaceDE w:val="0"/>
            <w:autoSpaceDN w:val="0"/>
            <w:adjustRightInd w:val="0"/>
            <w:spacing w:after="0" w:line="240" w:lineRule="auto"/>
            <w:jc w:val="both"/>
          </w:pPr>
        </w:pPrChange>
      </w:pPr>
      <w:ins w:id="1112" w:author="Maria Herndon" w:date="2023-10-01T23:57:00Z">
        <w:r w:rsidRPr="0062748E">
          <w:rPr>
            <w:rFonts w:ascii="ArialMT" w:hAnsi="ArialMT" w:cs="ArialMT"/>
            <w:kern w:val="0"/>
            <w:sz w:val="28"/>
            <w:szCs w:val="28"/>
          </w:rPr>
          <w:t>Subject to the provisions of the International Constitution and By-Laws, any member of a Lions club in the district seeking endorsements of a district convention as a candidate for the office of international director or third vice-president shall:</w:t>
        </w:r>
      </w:ins>
    </w:p>
    <w:p w14:paraId="61767038" w14:textId="064DFA3A" w:rsidR="00760485" w:rsidRPr="0062748E" w:rsidRDefault="00760485">
      <w:pPr>
        <w:autoSpaceDE w:val="0"/>
        <w:autoSpaceDN w:val="0"/>
        <w:adjustRightInd w:val="0"/>
        <w:spacing w:before="120" w:after="0" w:line="240" w:lineRule="auto"/>
        <w:jc w:val="both"/>
        <w:rPr>
          <w:ins w:id="1113" w:author="Maria Herndon" w:date="2023-10-01T23:57:00Z"/>
          <w:rFonts w:ascii="ArialMT" w:hAnsi="ArialMT" w:cs="ArialMT"/>
          <w:kern w:val="0"/>
          <w:sz w:val="28"/>
          <w:szCs w:val="28"/>
        </w:rPr>
        <w:pPrChange w:id="1114" w:author="Maria Herndon" w:date="2023-10-01T23:59:00Z">
          <w:pPr>
            <w:autoSpaceDE w:val="0"/>
            <w:autoSpaceDN w:val="0"/>
            <w:adjustRightInd w:val="0"/>
            <w:spacing w:after="0" w:line="240" w:lineRule="auto"/>
            <w:jc w:val="both"/>
          </w:pPr>
        </w:pPrChange>
      </w:pPr>
      <w:ins w:id="1115" w:author="Maria Herndon" w:date="2023-10-01T23:57:00Z">
        <w:r w:rsidRPr="0062748E">
          <w:rPr>
            <w:rFonts w:ascii="ArialMT" w:hAnsi="ArialMT" w:cs="ArialMT"/>
            <w:kern w:val="0"/>
            <w:sz w:val="28"/>
            <w:szCs w:val="28"/>
          </w:rPr>
          <w:t>(a) Deliver (by mail or in person) written notice of intention to seek such endorsement to the district governor and to the multiple district council secretary no less than 30 days prior to the convening date of the district convention at which such question of endorsement is to be voted upon;</w:t>
        </w:r>
      </w:ins>
      <w:ins w:id="1116" w:author="Maria Herndon" w:date="2024-02-17T16:09:00Z">
        <w:r w:rsidR="00110010">
          <w:rPr>
            <w:rFonts w:ascii="ArialMT" w:hAnsi="ArialMT" w:cs="ArialMT"/>
            <w:kern w:val="0"/>
            <w:sz w:val="28"/>
            <w:szCs w:val="28"/>
          </w:rPr>
          <w:t xml:space="preserve"> and</w:t>
        </w:r>
      </w:ins>
    </w:p>
    <w:p w14:paraId="4FFE1A20" w14:textId="17BC051D" w:rsidR="00760485" w:rsidRPr="0062748E" w:rsidRDefault="00760485" w:rsidP="00760485">
      <w:pPr>
        <w:autoSpaceDE w:val="0"/>
        <w:autoSpaceDN w:val="0"/>
        <w:adjustRightInd w:val="0"/>
        <w:spacing w:before="120" w:after="0" w:line="240" w:lineRule="auto"/>
        <w:jc w:val="both"/>
        <w:rPr>
          <w:ins w:id="1117" w:author="Maria Herndon" w:date="2023-10-01T23:59:00Z"/>
          <w:rFonts w:ascii="ArialMT" w:hAnsi="ArialMT" w:cs="ArialMT"/>
          <w:kern w:val="0"/>
          <w:sz w:val="28"/>
          <w:szCs w:val="28"/>
        </w:rPr>
      </w:pPr>
      <w:ins w:id="1118" w:author="Maria Herndon" w:date="2023-10-01T23:57:00Z">
        <w:r w:rsidRPr="0062748E">
          <w:rPr>
            <w:rFonts w:ascii="ArialMT" w:hAnsi="ArialMT" w:cs="ArialMT"/>
            <w:kern w:val="0"/>
            <w:sz w:val="28"/>
            <w:szCs w:val="28"/>
          </w:rPr>
          <w:t>(b) Deliver with said notice of intention evidence of fulfillment of the qualifications for such office set forth in the International Constitution and By-Laws.</w:t>
        </w:r>
      </w:ins>
    </w:p>
    <w:p w14:paraId="5F1CA598" w14:textId="2EACFD80" w:rsidR="00760485" w:rsidRPr="0062748E" w:rsidRDefault="00760485">
      <w:pPr>
        <w:pStyle w:val="Heading2"/>
        <w:rPr>
          <w:ins w:id="1119" w:author="Maria Herndon" w:date="2023-10-01T23:59:00Z"/>
        </w:rPr>
        <w:pPrChange w:id="1120" w:author="Maria Herndon" w:date="2024-02-17T08:24:00Z">
          <w:pPr>
            <w:autoSpaceDE w:val="0"/>
            <w:autoSpaceDN w:val="0"/>
            <w:adjustRightInd w:val="0"/>
            <w:spacing w:before="120" w:after="0" w:line="240" w:lineRule="auto"/>
            <w:jc w:val="both"/>
          </w:pPr>
        </w:pPrChange>
      </w:pPr>
      <w:bookmarkStart w:id="1121" w:name="_Toc159079889"/>
      <w:ins w:id="1122" w:author="Maria Herndon" w:date="2023-10-01T23:59:00Z">
        <w:r w:rsidRPr="0062748E">
          <w:t xml:space="preserve">Section 2. </w:t>
        </w:r>
        <w:r w:rsidR="000A490B" w:rsidRPr="0062748E">
          <w:t>Nomination</w:t>
        </w:r>
        <w:r w:rsidRPr="0062748E">
          <w:t>.</w:t>
        </w:r>
        <w:bookmarkEnd w:id="1121"/>
      </w:ins>
    </w:p>
    <w:p w14:paraId="626E58E9" w14:textId="56964D34" w:rsidR="00760485" w:rsidRPr="0062748E" w:rsidRDefault="00760485" w:rsidP="00760485">
      <w:pPr>
        <w:autoSpaceDE w:val="0"/>
        <w:autoSpaceDN w:val="0"/>
        <w:adjustRightInd w:val="0"/>
        <w:spacing w:before="120" w:after="0" w:line="240" w:lineRule="auto"/>
        <w:jc w:val="both"/>
        <w:rPr>
          <w:ins w:id="1123" w:author="Maria Herndon" w:date="2023-10-01T23:59:00Z"/>
          <w:rFonts w:ascii="ArialMT" w:hAnsi="ArialMT" w:cs="ArialMT"/>
          <w:kern w:val="0"/>
          <w:sz w:val="28"/>
          <w:szCs w:val="28"/>
        </w:rPr>
      </w:pPr>
      <w:ins w:id="1124" w:author="Maria Herndon" w:date="2023-10-01T23:59:00Z">
        <w:r w:rsidRPr="0062748E">
          <w:rPr>
            <w:rFonts w:ascii="ArialMT" w:hAnsi="ArialMT" w:cs="ArialMT"/>
            <w:kern w:val="0"/>
            <w:sz w:val="28"/>
            <w:szCs w:val="28"/>
          </w:rPr>
          <w:t>Each notice of intention so delivered shall be transmitted forthwith by the district governor to the Nominating Committee of the respective convention, which shall review and perfect the same by obtaining from each prospective candidate any additional evidence of such intention and qualifications as may be necessary under the International Constitution and By-Laws, and shall place in nomination at the respective convention the name of each such prospective candidate who has fulfilled said procedural and constitutional requirements.</w:t>
        </w:r>
      </w:ins>
    </w:p>
    <w:p w14:paraId="62EAFDEF" w14:textId="7357BC35" w:rsidR="000A490B" w:rsidRDefault="00760485">
      <w:pPr>
        <w:pStyle w:val="Heading2"/>
        <w:rPr>
          <w:ins w:id="1125" w:author="Maria Herndon" w:date="2023-10-02T02:54:00Z"/>
        </w:rPr>
        <w:pPrChange w:id="1126" w:author="Maria Herndon" w:date="2024-02-17T08:24:00Z">
          <w:pPr>
            <w:autoSpaceDE w:val="0"/>
            <w:autoSpaceDN w:val="0"/>
            <w:adjustRightInd w:val="0"/>
            <w:spacing w:before="120" w:after="0" w:line="240" w:lineRule="auto"/>
            <w:jc w:val="both"/>
          </w:pPr>
        </w:pPrChange>
      </w:pPr>
      <w:bookmarkStart w:id="1127" w:name="_Toc159079890"/>
      <w:ins w:id="1128" w:author="Maria Herndon" w:date="2023-10-01T23:59:00Z">
        <w:r w:rsidRPr="0062748E">
          <w:t>Section 3</w:t>
        </w:r>
      </w:ins>
      <w:ins w:id="1129" w:author="Maria Herndon" w:date="2023-10-02T02:55:00Z">
        <w:r w:rsidR="000A490B">
          <w:t>:</w:t>
        </w:r>
      </w:ins>
      <w:ins w:id="1130" w:author="Maria Herndon" w:date="2023-10-01T23:59:00Z">
        <w:r w:rsidRPr="0062748E">
          <w:t xml:space="preserve"> </w:t>
        </w:r>
        <w:r w:rsidR="000A490B" w:rsidRPr="0062748E">
          <w:t>Seconding Speech</w:t>
        </w:r>
      </w:ins>
      <w:bookmarkEnd w:id="1127"/>
    </w:p>
    <w:p w14:paraId="3E55DC54" w14:textId="53CFB8A2" w:rsidR="00760485" w:rsidRPr="0062748E" w:rsidRDefault="00760485" w:rsidP="00760485">
      <w:pPr>
        <w:autoSpaceDE w:val="0"/>
        <w:autoSpaceDN w:val="0"/>
        <w:adjustRightInd w:val="0"/>
        <w:spacing w:before="120" w:after="0" w:line="240" w:lineRule="auto"/>
        <w:jc w:val="both"/>
        <w:rPr>
          <w:ins w:id="1131" w:author="Maria Herndon" w:date="2023-10-01T23:59:00Z"/>
          <w:rFonts w:ascii="ArialMT" w:hAnsi="ArialMT" w:cs="ArialMT"/>
          <w:kern w:val="0"/>
          <w:sz w:val="28"/>
          <w:szCs w:val="28"/>
        </w:rPr>
      </w:pPr>
      <w:ins w:id="1132" w:author="Maria Herndon" w:date="2023-10-01T23:59:00Z">
        <w:r w:rsidRPr="0062748E">
          <w:rPr>
            <w:rFonts w:ascii="ArialMT" w:hAnsi="ArialMT" w:cs="ArialMT"/>
            <w:kern w:val="0"/>
            <w:sz w:val="28"/>
            <w:szCs w:val="28"/>
          </w:rPr>
          <w:t>Each such nominee for endorsement shall be entitled to one seconding speech of no more than three (3) minutes in duration.</w:t>
        </w:r>
      </w:ins>
    </w:p>
    <w:p w14:paraId="17B7E480" w14:textId="3EEB41F7" w:rsidR="000A490B" w:rsidRDefault="00760485">
      <w:pPr>
        <w:pStyle w:val="Heading2"/>
        <w:rPr>
          <w:ins w:id="1133" w:author="Maria Herndon" w:date="2023-10-02T02:55:00Z"/>
        </w:rPr>
        <w:pPrChange w:id="1134" w:author="Maria Herndon" w:date="2024-02-17T08:24:00Z">
          <w:pPr>
            <w:autoSpaceDE w:val="0"/>
            <w:autoSpaceDN w:val="0"/>
            <w:adjustRightInd w:val="0"/>
            <w:spacing w:before="120" w:after="0" w:line="240" w:lineRule="auto"/>
            <w:jc w:val="both"/>
          </w:pPr>
        </w:pPrChange>
      </w:pPr>
      <w:bookmarkStart w:id="1135" w:name="_Toc159079891"/>
      <w:ins w:id="1136" w:author="Maria Herndon" w:date="2023-10-01T23:59:00Z">
        <w:r w:rsidRPr="0062748E">
          <w:t>Section 4</w:t>
        </w:r>
      </w:ins>
      <w:ins w:id="1137" w:author="Maria Herndon" w:date="2023-10-02T02:55:00Z">
        <w:r w:rsidR="000A490B">
          <w:t>:</w:t>
        </w:r>
      </w:ins>
      <w:ins w:id="1138" w:author="Maria Herndon" w:date="2023-10-01T23:59:00Z">
        <w:r w:rsidRPr="0062748E">
          <w:t xml:space="preserve"> </w:t>
        </w:r>
        <w:r w:rsidR="000A490B" w:rsidRPr="0062748E">
          <w:t>Vote</w:t>
        </w:r>
      </w:ins>
      <w:bookmarkEnd w:id="1135"/>
    </w:p>
    <w:p w14:paraId="3DDAEDE2" w14:textId="4BBC73EB" w:rsidR="00760485" w:rsidRPr="0062748E" w:rsidRDefault="00760485" w:rsidP="00760485">
      <w:pPr>
        <w:autoSpaceDE w:val="0"/>
        <w:autoSpaceDN w:val="0"/>
        <w:adjustRightInd w:val="0"/>
        <w:spacing w:before="120" w:after="0" w:line="240" w:lineRule="auto"/>
        <w:jc w:val="both"/>
        <w:rPr>
          <w:ins w:id="1139" w:author="Maria Herndon" w:date="2023-10-02T00:00:00Z"/>
          <w:rFonts w:ascii="ArialMT" w:hAnsi="ArialMT" w:cs="ArialMT"/>
          <w:kern w:val="0"/>
          <w:sz w:val="28"/>
          <w:szCs w:val="28"/>
        </w:rPr>
      </w:pPr>
      <w:ins w:id="1140" w:author="Maria Herndon" w:date="2023-10-01T23:59:00Z">
        <w:r w:rsidRPr="0062748E">
          <w:rPr>
            <w:rFonts w:ascii="ArialMT" w:hAnsi="ArialMT" w:cs="ArialMT"/>
            <w:kern w:val="0"/>
            <w:sz w:val="28"/>
            <w:szCs w:val="28"/>
          </w:rPr>
          <w:t xml:space="preserve">The vote on the question of endorsement shall be by secret written ballot, unless there shall be only one nominee seeking the same, in which event a voice vote may be taken. The nominee receiving a majority of the votes cast shall be declared endorsed (elected) as the candidate of the convention and district. In the event of a tie vote, or failure of one nominee to receive the required majority, </w:t>
        </w:r>
        <w:r w:rsidRPr="0062748E">
          <w:rPr>
            <w:rFonts w:ascii="ArialMT" w:hAnsi="ArialMT" w:cs="ArialMT"/>
            <w:kern w:val="0"/>
            <w:sz w:val="28"/>
            <w:szCs w:val="28"/>
          </w:rPr>
          <w:lastRenderedPageBreak/>
          <w:t>on any ballot, balloting shall continue until one receives the required majority of the votes cast.</w:t>
        </w:r>
      </w:ins>
    </w:p>
    <w:p w14:paraId="2038333A" w14:textId="39E29052" w:rsidR="00760485" w:rsidRPr="0062748E" w:rsidRDefault="009E6582">
      <w:pPr>
        <w:pStyle w:val="Heading2"/>
        <w:rPr>
          <w:ins w:id="1141" w:author="Maria Herndon" w:date="2023-10-02T00:00:00Z"/>
        </w:rPr>
        <w:pPrChange w:id="1142" w:author="Maria Herndon" w:date="2024-02-17T08:24:00Z">
          <w:pPr>
            <w:autoSpaceDE w:val="0"/>
            <w:autoSpaceDN w:val="0"/>
            <w:adjustRightInd w:val="0"/>
            <w:spacing w:before="120" w:after="0" w:line="240" w:lineRule="auto"/>
            <w:jc w:val="both"/>
          </w:pPr>
        </w:pPrChange>
      </w:pPr>
      <w:bookmarkStart w:id="1143" w:name="_Toc159079892"/>
      <w:ins w:id="1144" w:author="Maria Herndon" w:date="2024-02-17T16:23:00Z">
        <w:r>
          <w:t>*</w:t>
        </w:r>
      </w:ins>
      <w:ins w:id="1145" w:author="Maria Herndon" w:date="2023-10-02T00:00:00Z">
        <w:r w:rsidR="00760485" w:rsidRPr="0062748E">
          <w:t>Section 5</w:t>
        </w:r>
      </w:ins>
      <w:ins w:id="1146" w:author="Maria Herndon" w:date="2023-10-02T02:56:00Z">
        <w:r w:rsidR="000A490B">
          <w:t>:</w:t>
        </w:r>
      </w:ins>
      <w:ins w:id="1147" w:author="Maria Herndon" w:date="2023-10-02T00:00:00Z">
        <w:r w:rsidR="00760485" w:rsidRPr="0062748E">
          <w:t xml:space="preserve"> </w:t>
        </w:r>
        <w:r w:rsidR="000A490B" w:rsidRPr="0062748E">
          <w:t xml:space="preserve">Certification </w:t>
        </w:r>
      </w:ins>
      <w:ins w:id="1148" w:author="Maria Herndon" w:date="2023-10-09T11:51:00Z">
        <w:r w:rsidR="001908F7">
          <w:t>o</w:t>
        </w:r>
      </w:ins>
      <w:ins w:id="1149" w:author="Maria Herndon" w:date="2023-10-02T00:00:00Z">
        <w:r w:rsidR="000A490B" w:rsidRPr="0062748E">
          <w:t>f Endorsement</w:t>
        </w:r>
        <w:bookmarkEnd w:id="1143"/>
      </w:ins>
    </w:p>
    <w:p w14:paraId="3BA76C21" w14:textId="5761F7FF" w:rsidR="00760485" w:rsidRPr="0062748E" w:rsidRDefault="009E6582" w:rsidP="00760485">
      <w:pPr>
        <w:autoSpaceDE w:val="0"/>
        <w:autoSpaceDN w:val="0"/>
        <w:adjustRightInd w:val="0"/>
        <w:spacing w:before="120" w:after="0" w:line="240" w:lineRule="auto"/>
        <w:jc w:val="both"/>
        <w:rPr>
          <w:ins w:id="1150" w:author="Maria Herndon" w:date="2023-10-02T00:00:00Z"/>
          <w:rFonts w:ascii="ArialMT" w:hAnsi="ArialMT" w:cs="ArialMT"/>
          <w:kern w:val="0"/>
          <w:sz w:val="28"/>
          <w:szCs w:val="28"/>
        </w:rPr>
      </w:pPr>
      <w:ins w:id="1151" w:author="Maria Herndon" w:date="2024-02-17T16:23:00Z">
        <w:r>
          <w:rPr>
            <w:rFonts w:ascii="ArialMT" w:hAnsi="ArialMT" w:cs="ArialMT"/>
            <w:kern w:val="0"/>
            <w:sz w:val="28"/>
            <w:szCs w:val="28"/>
          </w:rPr>
          <w:t>*</w:t>
        </w:r>
      </w:ins>
      <w:ins w:id="1152" w:author="Maria Herndon" w:date="2023-10-02T00:00:00Z">
        <w:r w:rsidR="00760485" w:rsidRPr="0062748E">
          <w:rPr>
            <w:rFonts w:ascii="ArialMT" w:hAnsi="ArialMT" w:cs="ArialMT"/>
            <w:kern w:val="0"/>
            <w:sz w:val="28"/>
            <w:szCs w:val="28"/>
          </w:rPr>
          <w:t>Certification of endorsement by the respective convention shall be made in writing to the international office by the district officials designated and to the multiple district council of governors in accordance with the requirements set forth, in the International Constitution and By-Laws.</w:t>
        </w:r>
      </w:ins>
    </w:p>
    <w:p w14:paraId="40E68623" w14:textId="12BA3219" w:rsidR="00ED48EB" w:rsidRPr="0062748E" w:rsidRDefault="009E6582">
      <w:pPr>
        <w:pStyle w:val="Heading2"/>
        <w:rPr>
          <w:ins w:id="1153" w:author="Maria Herndon" w:date="2023-10-02T00:02:00Z"/>
        </w:rPr>
        <w:pPrChange w:id="1154" w:author="Maria Herndon" w:date="2024-02-17T08:24:00Z">
          <w:pPr>
            <w:autoSpaceDE w:val="0"/>
            <w:autoSpaceDN w:val="0"/>
            <w:adjustRightInd w:val="0"/>
            <w:spacing w:before="120" w:after="0" w:line="240" w:lineRule="auto"/>
            <w:jc w:val="both"/>
          </w:pPr>
        </w:pPrChange>
      </w:pPr>
      <w:bookmarkStart w:id="1155" w:name="_Toc159079893"/>
      <w:ins w:id="1156" w:author="Maria Herndon" w:date="2024-02-17T16:23:00Z">
        <w:r>
          <w:t>*</w:t>
        </w:r>
      </w:ins>
      <w:ins w:id="1157" w:author="Maria Herndon" w:date="2023-10-02T00:00:00Z">
        <w:r w:rsidR="00760485" w:rsidRPr="0062748E">
          <w:t>Section 6</w:t>
        </w:r>
      </w:ins>
      <w:ins w:id="1158" w:author="Maria Herndon" w:date="2023-10-02T02:56:00Z">
        <w:r w:rsidR="005B2B65">
          <w:t>:</w:t>
        </w:r>
      </w:ins>
      <w:ins w:id="1159" w:author="Maria Herndon" w:date="2023-10-02T00:00:00Z">
        <w:r w:rsidR="00760485" w:rsidRPr="0062748E">
          <w:t xml:space="preserve"> </w:t>
        </w:r>
        <w:r w:rsidR="005B2B65" w:rsidRPr="0062748E">
          <w:t>Validity</w:t>
        </w:r>
      </w:ins>
      <w:bookmarkEnd w:id="1155"/>
    </w:p>
    <w:p w14:paraId="4DDA383F" w14:textId="3DA6DB76" w:rsidR="00760485" w:rsidRPr="0062748E" w:rsidRDefault="009E6582">
      <w:pPr>
        <w:autoSpaceDE w:val="0"/>
        <w:autoSpaceDN w:val="0"/>
        <w:adjustRightInd w:val="0"/>
        <w:spacing w:before="120" w:after="0" w:line="240" w:lineRule="auto"/>
        <w:jc w:val="both"/>
        <w:rPr>
          <w:ins w:id="1160" w:author="Maria Herndon" w:date="2023-10-01T23:56:00Z"/>
          <w:rFonts w:ascii="ArialMT" w:hAnsi="ArialMT" w:cs="ArialMT"/>
          <w:kern w:val="0"/>
          <w:sz w:val="28"/>
          <w:szCs w:val="28"/>
        </w:rPr>
        <w:pPrChange w:id="1161" w:author="Maria Herndon" w:date="2023-10-01T23:59:00Z">
          <w:pPr>
            <w:autoSpaceDE w:val="0"/>
            <w:autoSpaceDN w:val="0"/>
            <w:adjustRightInd w:val="0"/>
            <w:spacing w:before="240" w:after="0" w:line="240" w:lineRule="auto"/>
            <w:jc w:val="center"/>
          </w:pPr>
        </w:pPrChange>
      </w:pPr>
      <w:ins w:id="1162" w:author="Maria Herndon" w:date="2024-02-17T16:23:00Z">
        <w:r>
          <w:rPr>
            <w:rFonts w:ascii="ArialMT" w:hAnsi="ArialMT" w:cs="ArialMT"/>
            <w:kern w:val="0"/>
            <w:sz w:val="28"/>
            <w:szCs w:val="28"/>
          </w:rPr>
          <w:t>*</w:t>
        </w:r>
      </w:ins>
      <w:ins w:id="1163" w:author="Maria Herndon" w:date="2023-10-02T00:00:00Z">
        <w:r w:rsidR="00760485" w:rsidRPr="0062748E">
          <w:rPr>
            <w:rFonts w:ascii="ArialMT" w:hAnsi="ArialMT" w:cs="ArialMT"/>
            <w:kern w:val="0"/>
            <w:sz w:val="28"/>
            <w:szCs w:val="28"/>
          </w:rPr>
          <w:t>No district endorsement of any candidacy of any member of a Lions club in this district shall be valid unless and until the provisions of this Article have been met.</w:t>
        </w:r>
      </w:ins>
    </w:p>
    <w:p w14:paraId="7CA681AA" w14:textId="1345BDAC" w:rsidR="0014742F" w:rsidRPr="0062748E" w:rsidRDefault="00BD7CA8">
      <w:pPr>
        <w:pStyle w:val="Heading1"/>
        <w:pPrChange w:id="1164" w:author="Maria Herndon" w:date="2024-02-17T08:24:00Z">
          <w:pPr>
            <w:autoSpaceDE w:val="0"/>
            <w:autoSpaceDN w:val="0"/>
            <w:adjustRightInd w:val="0"/>
            <w:spacing w:before="240" w:after="0" w:line="240" w:lineRule="auto"/>
            <w:jc w:val="center"/>
          </w:pPr>
        </w:pPrChange>
      </w:pPr>
      <w:bookmarkStart w:id="1165" w:name="_Toc159079894"/>
      <w:ins w:id="1166" w:author="Maria Herndon" w:date="2023-10-02T00:02:00Z">
        <w:r w:rsidRPr="0062748E">
          <w:rPr>
            <w:caps w:val="0"/>
          </w:rPr>
          <w:t>ARTICLE II</w:t>
        </w:r>
      </w:ins>
      <w:ins w:id="1167" w:author="Maria Herndon" w:date="2024-02-17T08:24:00Z">
        <w:r>
          <w:rPr>
            <w:caps w:val="0"/>
          </w:rPr>
          <w:t xml:space="preserve"> </w:t>
        </w:r>
      </w:ins>
      <w:r w:rsidRPr="0062748E">
        <w:rPr>
          <w:caps w:val="0"/>
        </w:rPr>
        <w:t xml:space="preserve">DISTRICT NOMINATIONS </w:t>
      </w:r>
      <w:ins w:id="1168" w:author="Maria Herndon" w:date="2023-10-02T00:03:00Z">
        <w:r w:rsidRPr="0062748E">
          <w:rPr>
            <w:caps w:val="0"/>
          </w:rPr>
          <w:t xml:space="preserve">ELECTIONS </w:t>
        </w:r>
      </w:ins>
      <w:r w:rsidRPr="0062748E">
        <w:rPr>
          <w:caps w:val="0"/>
        </w:rPr>
        <w:t xml:space="preserve">AND </w:t>
      </w:r>
      <w:ins w:id="1169" w:author="Maria Herndon" w:date="2023-10-02T00:03:00Z">
        <w:r w:rsidRPr="0062748E">
          <w:rPr>
            <w:caps w:val="0"/>
          </w:rPr>
          <w:t>APPOINTMENTS</w:t>
        </w:r>
      </w:ins>
      <w:del w:id="1170" w:author="Maria Herndon" w:date="2023-10-02T00:03:00Z">
        <w:r w:rsidRPr="0062748E" w:rsidDel="00ED48EB">
          <w:rPr>
            <w:caps w:val="0"/>
          </w:rPr>
          <w:delText>ELECTIONS</w:delText>
        </w:r>
      </w:del>
      <w:bookmarkEnd w:id="1165"/>
    </w:p>
    <w:p w14:paraId="1AC95ADC" w14:textId="4F734D7F" w:rsidR="0014742F" w:rsidRPr="0062748E" w:rsidRDefault="005B2B65">
      <w:pPr>
        <w:pStyle w:val="Heading2"/>
        <w:pPrChange w:id="1171" w:author="Maria Herndon" w:date="2024-02-17T08:24:00Z">
          <w:pPr>
            <w:autoSpaceDE w:val="0"/>
            <w:autoSpaceDN w:val="0"/>
            <w:adjustRightInd w:val="0"/>
            <w:spacing w:before="240" w:after="0" w:line="240" w:lineRule="auto"/>
            <w:jc w:val="center"/>
          </w:pPr>
        </w:pPrChange>
      </w:pPr>
      <w:bookmarkStart w:id="1172" w:name="_Toc159079895"/>
      <w:ins w:id="1173" w:author="Maria Herndon" w:date="2023-10-02T02:56:00Z">
        <w:r>
          <w:t>*</w:t>
        </w:r>
      </w:ins>
      <w:r w:rsidR="0014742F" w:rsidRPr="0062748E">
        <w:t>Section 1: Nominating Committee</w:t>
      </w:r>
      <w:bookmarkEnd w:id="1172"/>
    </w:p>
    <w:p w14:paraId="5E8FB135" w14:textId="2667698C" w:rsidR="0014742F" w:rsidRPr="0062748E" w:rsidRDefault="009E6582" w:rsidP="0014742F">
      <w:pPr>
        <w:autoSpaceDE w:val="0"/>
        <w:autoSpaceDN w:val="0"/>
        <w:adjustRightInd w:val="0"/>
        <w:spacing w:before="240" w:after="0" w:line="240" w:lineRule="auto"/>
        <w:jc w:val="both"/>
        <w:rPr>
          <w:rFonts w:ascii="ArialMT" w:hAnsi="ArialMT" w:cs="ArialMT"/>
          <w:kern w:val="0"/>
          <w:sz w:val="28"/>
          <w:szCs w:val="28"/>
        </w:rPr>
      </w:pPr>
      <w:ins w:id="1174" w:author="Maria Herndon" w:date="2024-02-17T16:23:00Z">
        <w:r>
          <w:rPr>
            <w:rFonts w:ascii="ArialMT" w:hAnsi="ArialMT" w:cs="ArialMT"/>
            <w:kern w:val="0"/>
            <w:sz w:val="28"/>
            <w:szCs w:val="28"/>
          </w:rPr>
          <w:t>*</w:t>
        </w:r>
      </w:ins>
      <w:r w:rsidR="0014742F" w:rsidRPr="0062748E">
        <w:rPr>
          <w:rFonts w:ascii="ArialMT" w:hAnsi="ArialMT" w:cs="ArialMT"/>
          <w:kern w:val="0"/>
          <w:sz w:val="28"/>
          <w:szCs w:val="28"/>
        </w:rPr>
        <w:t xml:space="preserve">Each District Governor shall appoint, by written notification at least sixty (60) days prior to the District Convention, a Nominating Committee of not </w:t>
      </w:r>
      <w:del w:id="1175" w:author="Maria Herndon" w:date="2023-10-02T00:04:00Z">
        <w:r w:rsidR="0014742F" w:rsidRPr="0062748E" w:rsidDel="00ED48EB">
          <w:rPr>
            <w:rFonts w:ascii="ArialMT" w:hAnsi="ArialMT" w:cs="ArialMT"/>
            <w:kern w:val="0"/>
            <w:sz w:val="28"/>
            <w:szCs w:val="28"/>
          </w:rPr>
          <w:delText>more</w:delText>
        </w:r>
      </w:del>
      <w:ins w:id="1176" w:author="Maria Herndon" w:date="2023-10-02T00:04:00Z">
        <w:r w:rsidR="00ED48EB" w:rsidRPr="0062748E">
          <w:rPr>
            <w:rFonts w:ascii="ArialMT" w:hAnsi="ArialMT" w:cs="ArialMT"/>
            <w:kern w:val="0"/>
            <w:sz w:val="28"/>
            <w:szCs w:val="28"/>
          </w:rPr>
          <w:t>less</w:t>
        </w:r>
      </w:ins>
      <w:r w:rsidR="0014742F" w:rsidRPr="0062748E">
        <w:rPr>
          <w:rFonts w:ascii="ArialMT" w:hAnsi="ArialMT" w:cs="ArialMT"/>
          <w:kern w:val="0"/>
          <w:sz w:val="28"/>
          <w:szCs w:val="28"/>
        </w:rPr>
        <w:t xml:space="preserve"> than three (3) members</w:t>
      </w:r>
      <w:ins w:id="1177" w:author="Maria Herndon" w:date="2023-10-02T00:04:00Z">
        <w:r w:rsidR="00ED48EB" w:rsidRPr="0062748E">
          <w:rPr>
            <w:rFonts w:ascii="ArialMT" w:hAnsi="ArialMT" w:cs="ArialMT"/>
            <w:kern w:val="0"/>
            <w:sz w:val="28"/>
            <w:szCs w:val="28"/>
          </w:rPr>
          <w:t xml:space="preserve"> and no more than five (5)</w:t>
        </w:r>
      </w:ins>
      <w:r w:rsidR="0014742F" w:rsidRPr="0062748E">
        <w:rPr>
          <w:rFonts w:ascii="ArialMT" w:hAnsi="ArialMT" w:cs="ArialMT"/>
          <w:kern w:val="0"/>
          <w:sz w:val="28"/>
          <w:szCs w:val="28"/>
        </w:rPr>
        <w:t>, each of whom shall be a member in good standing of a different Lions Club in good standing in the District</w:t>
      </w:r>
      <w:del w:id="1178" w:author="Maria Herndon" w:date="2023-10-02T00:05:00Z">
        <w:r w:rsidR="0014742F" w:rsidRPr="0062748E" w:rsidDel="00ED48EB">
          <w:rPr>
            <w:rFonts w:ascii="ArialMT" w:hAnsi="ArialMT" w:cs="ArialMT"/>
            <w:kern w:val="0"/>
            <w:sz w:val="28"/>
            <w:szCs w:val="28"/>
          </w:rPr>
          <w:delText>.</w:delText>
        </w:r>
      </w:del>
      <w:r w:rsidR="0014742F" w:rsidRPr="0062748E">
        <w:rPr>
          <w:rFonts w:ascii="ArialMT" w:hAnsi="ArialMT" w:cs="ArialMT"/>
          <w:kern w:val="0"/>
          <w:sz w:val="28"/>
          <w:szCs w:val="28"/>
        </w:rPr>
        <w:t xml:space="preserve"> </w:t>
      </w:r>
      <w:ins w:id="1179" w:author="Maria Herndon" w:date="2023-10-02T00:05:00Z">
        <w:r w:rsidR="00ED48EB" w:rsidRPr="0062748E">
          <w:rPr>
            <w:rFonts w:ascii="ArialMT" w:hAnsi="ArialMT" w:cs="ArialMT"/>
            <w:kern w:val="0"/>
            <w:sz w:val="28"/>
            <w:szCs w:val="28"/>
          </w:rPr>
          <w:t>and shall not through the duration of their appointment hold any district cabinet or international office either by election or appointment.</w:t>
        </w:r>
      </w:ins>
      <w:del w:id="1180" w:author="Maria Herndon" w:date="2023-10-02T00:05:00Z">
        <w:r w:rsidR="0014742F" w:rsidRPr="0062748E" w:rsidDel="00ED48EB">
          <w:rPr>
            <w:rFonts w:ascii="ArialMT" w:hAnsi="ArialMT" w:cs="ArialMT"/>
            <w:kern w:val="0"/>
            <w:sz w:val="28"/>
            <w:szCs w:val="28"/>
          </w:rPr>
          <w:delText>The names and addresses of Lions so appointed shall be sent to all clubs in the District at least thirty (30) days prior to the convening date of the District Convention.</w:delText>
        </w:r>
      </w:del>
    </w:p>
    <w:p w14:paraId="498E19BE" w14:textId="2DA47A5F" w:rsidR="0014742F" w:rsidRPr="0062748E" w:rsidRDefault="0014742F">
      <w:pPr>
        <w:pStyle w:val="Heading2"/>
        <w:pPrChange w:id="1181" w:author="Maria Herndon" w:date="2024-02-17T08:25:00Z">
          <w:pPr>
            <w:autoSpaceDE w:val="0"/>
            <w:autoSpaceDN w:val="0"/>
            <w:adjustRightInd w:val="0"/>
            <w:spacing w:before="240" w:after="0" w:line="240" w:lineRule="auto"/>
            <w:jc w:val="center"/>
          </w:pPr>
        </w:pPrChange>
      </w:pPr>
      <w:bookmarkStart w:id="1182" w:name="_Toc159079896"/>
      <w:r w:rsidRPr="0062748E">
        <w:t>Section 2: Nominations</w:t>
      </w:r>
      <w:ins w:id="1183" w:author="Maria Herndon" w:date="2023-10-02T00:09:00Z">
        <w:r w:rsidR="00ED48EB" w:rsidRPr="0062748E">
          <w:t xml:space="preserve"> (District Governor, 1</w:t>
        </w:r>
        <w:r w:rsidR="00ED48EB" w:rsidRPr="0062748E">
          <w:rPr>
            <w:vertAlign w:val="superscript"/>
            <w:rPrChange w:id="1184" w:author="Maria Herndon" w:date="2023-10-02T02:44:00Z">
              <w:rPr/>
            </w:rPrChange>
          </w:rPr>
          <w:t>st</w:t>
        </w:r>
        <w:r w:rsidR="00ED48EB" w:rsidRPr="0062748E">
          <w:t xml:space="preserve"> &amp; 2</w:t>
        </w:r>
        <w:r w:rsidR="00ED48EB" w:rsidRPr="0062748E">
          <w:rPr>
            <w:vertAlign w:val="superscript"/>
            <w:rPrChange w:id="1185" w:author="Maria Herndon" w:date="2023-10-02T02:44:00Z">
              <w:rPr/>
            </w:rPrChange>
          </w:rPr>
          <w:t>nd</w:t>
        </w:r>
        <w:r w:rsidR="00ED48EB" w:rsidRPr="0062748E">
          <w:t xml:space="preserve"> Vice)</w:t>
        </w:r>
      </w:ins>
      <w:bookmarkEnd w:id="1182"/>
    </w:p>
    <w:p w14:paraId="59794EC2" w14:textId="4966DAFA" w:rsidR="00C45F1C" w:rsidRPr="0062748E" w:rsidRDefault="0014742F" w:rsidP="00C45F1C">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Any member of a club in the District seeking the office of District Governor or Vice Governor shall file their intention to so run in writing with the District Governor or Nominating Committee at least thirty (30) days prior to the date of the Committee's report to the Convention and shall furnish therewith evidence of their compliance with the qualifications for said office set out in the International Constitution and By-Laws. The Nominating Committee shall place in nomination at the District Convention the names of all candidates so qualified. If none are received and/or so qualified, then, but then only, nominations for the office may</w:t>
      </w:r>
      <w:ins w:id="1186" w:author="Maria Herndon" w:date="2023-10-02T02:57:00Z">
        <w:r w:rsidR="005B2B65">
          <w:rPr>
            <w:rFonts w:ascii="ArialMT" w:hAnsi="ArialMT" w:cs="ArialMT"/>
            <w:kern w:val="0"/>
            <w:sz w:val="28"/>
            <w:szCs w:val="28"/>
          </w:rPr>
          <w:t xml:space="preserve"> </w:t>
        </w:r>
      </w:ins>
      <w:r w:rsidR="00C45F1C" w:rsidRPr="0062748E">
        <w:rPr>
          <w:rFonts w:ascii="ArialMT" w:hAnsi="ArialMT" w:cs="ArialMT"/>
          <w:kern w:val="0"/>
          <w:sz w:val="28"/>
          <w:szCs w:val="28"/>
        </w:rPr>
        <w:t>be made from the floor. Each candidate shall be allowed no more than two (2) seconding speeches of not more than three (3) minutes duration.</w:t>
      </w:r>
    </w:p>
    <w:p w14:paraId="1DCF5367" w14:textId="718B1069" w:rsidR="00C45F1C" w:rsidRPr="0062748E" w:rsidRDefault="00806831">
      <w:pPr>
        <w:pStyle w:val="Heading2"/>
        <w:pPrChange w:id="1187" w:author="Maria Herndon" w:date="2024-02-17T08:25:00Z">
          <w:pPr>
            <w:autoSpaceDE w:val="0"/>
            <w:autoSpaceDN w:val="0"/>
            <w:adjustRightInd w:val="0"/>
            <w:spacing w:before="240" w:after="0" w:line="240" w:lineRule="auto"/>
            <w:jc w:val="center"/>
          </w:pPr>
        </w:pPrChange>
      </w:pPr>
      <w:bookmarkStart w:id="1188" w:name="_Toc159079897"/>
      <w:ins w:id="1189" w:author="Maria Herndon" w:date="2024-02-17T09:27:00Z">
        <w:r>
          <w:t>*</w:t>
        </w:r>
      </w:ins>
      <w:ins w:id="1190" w:author="Maria Herndon" w:date="2024-02-17T16:24:00Z">
        <w:r w:rsidR="009E6582">
          <w:t>*</w:t>
        </w:r>
      </w:ins>
      <w:r w:rsidR="00C45F1C" w:rsidRPr="0062748E">
        <w:t>Section 3: Election and Voting</w:t>
      </w:r>
      <w:bookmarkEnd w:id="1188"/>
    </w:p>
    <w:p w14:paraId="27A664EA" w14:textId="6D9D258B" w:rsidR="005B2B65" w:rsidRDefault="00ED48EB" w:rsidP="00C45F1C">
      <w:pPr>
        <w:autoSpaceDE w:val="0"/>
        <w:autoSpaceDN w:val="0"/>
        <w:adjustRightInd w:val="0"/>
        <w:spacing w:before="240" w:after="0" w:line="240" w:lineRule="auto"/>
        <w:jc w:val="both"/>
        <w:rPr>
          <w:ins w:id="1191" w:author="Maria Herndon" w:date="2023-10-02T02:57:00Z"/>
          <w:rFonts w:ascii="ArialMT" w:hAnsi="ArialMT" w:cs="ArialMT"/>
          <w:kern w:val="0"/>
          <w:sz w:val="28"/>
          <w:szCs w:val="28"/>
        </w:rPr>
      </w:pPr>
      <w:ins w:id="1192" w:author="Maria Herndon" w:date="2023-10-02T00:11:00Z">
        <w:r w:rsidRPr="0062748E">
          <w:rPr>
            <w:rFonts w:ascii="ArialMT" w:hAnsi="ArialMT" w:cs="ArialMT"/>
            <w:kern w:val="0"/>
            <w:sz w:val="28"/>
            <w:szCs w:val="28"/>
          </w:rPr>
          <w:t>*</w:t>
        </w:r>
      </w:ins>
      <w:ins w:id="1193" w:author="Maria Herndon" w:date="2024-02-17T16:24:00Z">
        <w:r w:rsidR="009E6582">
          <w:rPr>
            <w:rFonts w:ascii="ArialMT" w:hAnsi="ArialMT" w:cs="ArialMT"/>
            <w:kern w:val="0"/>
            <w:sz w:val="28"/>
            <w:szCs w:val="28"/>
          </w:rPr>
          <w:t>*</w:t>
        </w:r>
      </w:ins>
      <w:r w:rsidR="00C45F1C" w:rsidRPr="0062748E">
        <w:rPr>
          <w:rFonts w:ascii="ArialMT" w:hAnsi="ArialMT" w:cs="ArialMT"/>
          <w:kern w:val="0"/>
          <w:sz w:val="28"/>
          <w:szCs w:val="28"/>
        </w:rPr>
        <w:t xml:space="preserve">The election shall be by secret written ballot. This ballot shall have provisions for a FOR and an AGAINST vote for each item to be voted on. The candidate </w:t>
      </w:r>
      <w:r w:rsidR="00C45F1C" w:rsidRPr="0062748E">
        <w:rPr>
          <w:rFonts w:ascii="ArialMT" w:hAnsi="ArialMT" w:cs="ArialMT"/>
          <w:kern w:val="0"/>
          <w:sz w:val="28"/>
          <w:szCs w:val="28"/>
        </w:rPr>
        <w:lastRenderedPageBreak/>
        <w:t>receiving the simple majority of votes cast shall be declared elected.</w:t>
      </w:r>
      <w:ins w:id="1194" w:author="Maria Herndon" w:date="2023-10-02T00:10:00Z">
        <w:r w:rsidRPr="0062748E">
          <w:rPr>
            <w:rFonts w:ascii="ArialMT" w:hAnsi="ArialMT"/>
            <w:sz w:val="28"/>
            <w:szCs w:val="28"/>
            <w:rPrChange w:id="1195" w:author="Maria Herndon" w:date="2023-10-02T02:44:00Z">
              <w:rPr/>
            </w:rPrChange>
          </w:rPr>
          <w:t xml:space="preserve"> F</w:t>
        </w:r>
        <w:r w:rsidRPr="0062748E">
          <w:rPr>
            <w:rFonts w:ascii="ArialMT" w:hAnsi="ArialMT" w:cs="ArialMT"/>
            <w:kern w:val="0"/>
            <w:sz w:val="28"/>
            <w:szCs w:val="28"/>
          </w:rPr>
          <w:t>or purpose of such election, a majority is defined as a number more than one-half of the total valid votes cast excluding blanks and abstentions</w:t>
        </w:r>
      </w:ins>
      <w:ins w:id="1196" w:author="Maria Herndon" w:date="2023-10-02T00:11:00Z">
        <w:r w:rsidRPr="0062748E">
          <w:rPr>
            <w:rFonts w:ascii="ArialMT" w:hAnsi="ArialMT" w:cs="ArialMT"/>
            <w:kern w:val="0"/>
            <w:sz w:val="28"/>
            <w:szCs w:val="28"/>
          </w:rPr>
          <w:t>.</w:t>
        </w:r>
      </w:ins>
      <w:r w:rsidR="00C45F1C" w:rsidRPr="0062748E">
        <w:rPr>
          <w:rFonts w:ascii="ArialMT" w:hAnsi="ArialMT" w:cs="ArialMT"/>
          <w:kern w:val="0"/>
          <w:sz w:val="28"/>
          <w:szCs w:val="28"/>
        </w:rPr>
        <w:t xml:space="preserve"> </w:t>
      </w:r>
    </w:p>
    <w:p w14:paraId="4A116CA9" w14:textId="391CF9C2" w:rsidR="00C45F1C" w:rsidRPr="0062748E" w:rsidRDefault="00C45F1C" w:rsidP="00C45F1C">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If there is no simple majority on the first ballot, balloting will continue between the candidates receiving the most votes until a simple majority is achieved.</w:t>
      </w:r>
    </w:p>
    <w:p w14:paraId="19827560" w14:textId="51C25757" w:rsidR="00C45F1C" w:rsidRPr="0062748E" w:rsidRDefault="00806831">
      <w:pPr>
        <w:pStyle w:val="Heading2"/>
        <w:pPrChange w:id="1197" w:author="Maria Herndon" w:date="2024-02-17T08:25:00Z">
          <w:pPr>
            <w:autoSpaceDE w:val="0"/>
            <w:autoSpaceDN w:val="0"/>
            <w:adjustRightInd w:val="0"/>
            <w:spacing w:before="240" w:after="0" w:line="240" w:lineRule="auto"/>
            <w:jc w:val="center"/>
          </w:pPr>
        </w:pPrChange>
      </w:pPr>
      <w:bookmarkStart w:id="1198" w:name="_Toc159079898"/>
      <w:ins w:id="1199" w:author="Maria Herndon" w:date="2024-02-17T09:29:00Z">
        <w:r>
          <w:t>*</w:t>
        </w:r>
      </w:ins>
      <w:r w:rsidR="00C45F1C" w:rsidRPr="0062748E">
        <w:t>Section 4: Office of the District Governor Vacancy</w:t>
      </w:r>
      <w:bookmarkEnd w:id="1198"/>
    </w:p>
    <w:p w14:paraId="7E5DA820" w14:textId="20E1A155" w:rsidR="00C45F1C" w:rsidRPr="0062748E" w:rsidRDefault="009E6582" w:rsidP="00C45F1C">
      <w:pPr>
        <w:autoSpaceDE w:val="0"/>
        <w:autoSpaceDN w:val="0"/>
        <w:adjustRightInd w:val="0"/>
        <w:spacing w:before="240" w:after="0" w:line="240" w:lineRule="auto"/>
        <w:jc w:val="both"/>
        <w:rPr>
          <w:ins w:id="1200" w:author="Maria Herndon" w:date="2023-10-02T00:13:00Z"/>
          <w:rFonts w:ascii="ArialMT" w:hAnsi="ArialMT" w:cs="ArialMT"/>
          <w:kern w:val="0"/>
          <w:sz w:val="28"/>
          <w:szCs w:val="28"/>
        </w:rPr>
      </w:pPr>
      <w:ins w:id="1201" w:author="Maria Herndon" w:date="2024-02-17T16:24:00Z">
        <w:r>
          <w:rPr>
            <w:rFonts w:ascii="ArialMT" w:hAnsi="ArialMT" w:cs="ArialMT"/>
            <w:kern w:val="0"/>
            <w:sz w:val="28"/>
            <w:szCs w:val="28"/>
          </w:rPr>
          <w:t>*</w:t>
        </w:r>
      </w:ins>
      <w:r w:rsidR="00C45F1C" w:rsidRPr="0062748E">
        <w:rPr>
          <w:rFonts w:ascii="ArialMT" w:hAnsi="ArialMT" w:cs="ArialMT"/>
          <w:kern w:val="0"/>
          <w:sz w:val="28"/>
          <w:szCs w:val="28"/>
        </w:rPr>
        <w:t>In the event of a vacancy in the office of District Governor, the same shall be filled in accordance with the provisions of the International Constitution</w:t>
      </w:r>
      <w:ins w:id="1202" w:author="Maria Herndon" w:date="2023-10-02T00:12:00Z">
        <w:r w:rsidR="00ED48EB" w:rsidRPr="0062748E">
          <w:rPr>
            <w:rFonts w:ascii="ArialMT" w:hAnsi="ArialMT" w:cs="ArialMT"/>
            <w:kern w:val="0"/>
            <w:sz w:val="28"/>
            <w:szCs w:val="28"/>
          </w:rPr>
          <w:t xml:space="preserve"> and By-Laws</w:t>
        </w:r>
      </w:ins>
      <w:r w:rsidR="00C45F1C" w:rsidRPr="0062748E">
        <w:rPr>
          <w:rFonts w:ascii="ArialMT" w:hAnsi="ArialMT" w:cs="ArialMT"/>
          <w:kern w:val="0"/>
          <w:sz w:val="28"/>
          <w:szCs w:val="28"/>
        </w:rPr>
        <w:t xml:space="preserve">. </w:t>
      </w:r>
      <w:ins w:id="1203" w:author="Maria Herndon" w:date="2023-10-02T00:12:00Z">
        <w:r w:rsidR="0005030C" w:rsidRPr="0062748E">
          <w:rPr>
            <w:rFonts w:ascii="ArialMT" w:hAnsi="ArialMT" w:cs="ArialMT"/>
            <w:kern w:val="0"/>
            <w:sz w:val="28"/>
            <w:szCs w:val="28"/>
          </w:rPr>
          <w:t xml:space="preserve">The immediate past district governor, first and second vice district governors, past district governors, past international directors and past international presidents in the district </w:t>
        </w:r>
      </w:ins>
      <w:del w:id="1204" w:author="Maria Herndon" w:date="2023-10-02T00:12:00Z">
        <w:r w:rsidR="00C45F1C" w:rsidRPr="0062748E" w:rsidDel="0005030C">
          <w:rPr>
            <w:rFonts w:ascii="ArialMT" w:hAnsi="ArialMT" w:cs="ArialMT"/>
            <w:kern w:val="0"/>
            <w:sz w:val="28"/>
            <w:szCs w:val="28"/>
          </w:rPr>
          <w:delText xml:space="preserve">The remaining Cabinet Officers and members of the District Governor's Honorary Committee </w:delText>
        </w:r>
      </w:del>
      <w:r w:rsidR="00C45F1C" w:rsidRPr="0062748E">
        <w:rPr>
          <w:rFonts w:ascii="ArialMT" w:hAnsi="ArialMT" w:cs="ArialMT"/>
          <w:kern w:val="0"/>
          <w:sz w:val="28"/>
          <w:szCs w:val="28"/>
        </w:rPr>
        <w:t>shall convene at a date, time and place called and determined by the Immediate Past District Governor to pick a replacement for recommendation to the International Board of Directors.</w:t>
      </w:r>
    </w:p>
    <w:p w14:paraId="593F2D77" w14:textId="58CF02EA" w:rsidR="0005030C" w:rsidRPr="0062748E" w:rsidRDefault="009E6582" w:rsidP="0005030C">
      <w:pPr>
        <w:autoSpaceDE w:val="0"/>
        <w:autoSpaceDN w:val="0"/>
        <w:adjustRightInd w:val="0"/>
        <w:spacing w:before="240" w:after="0" w:line="240" w:lineRule="auto"/>
        <w:jc w:val="both"/>
        <w:rPr>
          <w:ins w:id="1205" w:author="Maria Herndon" w:date="2023-10-02T00:13:00Z"/>
          <w:rFonts w:ascii="ArialMT" w:hAnsi="ArialMT" w:cs="ArialMT"/>
          <w:kern w:val="0"/>
          <w:sz w:val="28"/>
          <w:szCs w:val="28"/>
        </w:rPr>
      </w:pPr>
      <w:ins w:id="1206" w:author="Maria Herndon" w:date="2024-02-17T16:24:00Z">
        <w:r>
          <w:rPr>
            <w:rFonts w:ascii="ArialMT" w:hAnsi="ArialMT" w:cs="ArialMT"/>
            <w:kern w:val="0"/>
            <w:sz w:val="28"/>
            <w:szCs w:val="28"/>
          </w:rPr>
          <w:t>*</w:t>
        </w:r>
      </w:ins>
      <w:ins w:id="1207" w:author="Maria Herndon" w:date="2023-10-02T00:13:00Z">
        <w:r w:rsidR="0005030C" w:rsidRPr="0062748E">
          <w:rPr>
            <w:rFonts w:ascii="ArialMT" w:hAnsi="ArialMT" w:cs="ArialMT"/>
            <w:kern w:val="0"/>
            <w:sz w:val="28"/>
            <w:szCs w:val="28"/>
          </w:rPr>
          <w:t>It shall be the duty of the immediate past district governor, if they are not available, the most recent past district governor who is available, to send out invitations fifteen (15) days in advance of the meeting to attend said meeting.</w:t>
        </w:r>
      </w:ins>
    </w:p>
    <w:p w14:paraId="07442AEF" w14:textId="19827928" w:rsidR="0005030C" w:rsidRPr="0062748E" w:rsidRDefault="009E6582" w:rsidP="0005030C">
      <w:pPr>
        <w:autoSpaceDE w:val="0"/>
        <w:autoSpaceDN w:val="0"/>
        <w:adjustRightInd w:val="0"/>
        <w:spacing w:before="240" w:after="0" w:line="240" w:lineRule="auto"/>
        <w:jc w:val="both"/>
        <w:rPr>
          <w:ins w:id="1208" w:author="Maria Herndon" w:date="2023-10-02T00:14:00Z"/>
          <w:rFonts w:ascii="ArialMT" w:hAnsi="ArialMT" w:cs="ArialMT"/>
          <w:kern w:val="0"/>
          <w:sz w:val="28"/>
          <w:szCs w:val="28"/>
        </w:rPr>
      </w:pPr>
      <w:ins w:id="1209" w:author="Maria Herndon" w:date="2024-02-17T16:24:00Z">
        <w:r>
          <w:rPr>
            <w:rFonts w:ascii="ArialMT" w:hAnsi="ArialMT" w:cs="ArialMT"/>
            <w:kern w:val="0"/>
            <w:sz w:val="28"/>
            <w:szCs w:val="28"/>
          </w:rPr>
          <w:t>*</w:t>
        </w:r>
      </w:ins>
      <w:ins w:id="1210" w:author="Maria Herndon" w:date="2023-10-02T00:13:00Z">
        <w:r w:rsidR="0005030C" w:rsidRPr="0062748E">
          <w:rPr>
            <w:rFonts w:ascii="ArialMT" w:hAnsi="ArialMT" w:cs="ArialMT"/>
            <w:kern w:val="0"/>
            <w:sz w:val="28"/>
            <w:szCs w:val="28"/>
          </w:rPr>
          <w:t>In order for a Lion to be eligible and qualified to be selected to fill a vacancy in the office of district governor, they must:</w:t>
        </w:r>
      </w:ins>
    </w:p>
    <w:p w14:paraId="45099F7E" w14:textId="7D1232AD" w:rsidR="0005030C" w:rsidRPr="0062748E" w:rsidRDefault="0005030C">
      <w:pPr>
        <w:autoSpaceDE w:val="0"/>
        <w:autoSpaceDN w:val="0"/>
        <w:adjustRightInd w:val="0"/>
        <w:spacing w:after="0" w:line="240" w:lineRule="auto"/>
        <w:ind w:left="720" w:hanging="360"/>
        <w:jc w:val="both"/>
        <w:rPr>
          <w:ins w:id="1211" w:author="Maria Herndon" w:date="2023-10-02T00:14:00Z"/>
          <w:rFonts w:ascii="ArialMT" w:hAnsi="ArialMT" w:cs="ArialMT"/>
          <w:kern w:val="0"/>
          <w:sz w:val="28"/>
          <w:szCs w:val="28"/>
        </w:rPr>
        <w:pPrChange w:id="1212" w:author="Maria Herndon" w:date="2023-10-02T00:15:00Z">
          <w:pPr>
            <w:autoSpaceDE w:val="0"/>
            <w:autoSpaceDN w:val="0"/>
            <w:adjustRightInd w:val="0"/>
            <w:spacing w:before="240" w:after="0" w:line="240" w:lineRule="auto"/>
            <w:jc w:val="both"/>
          </w:pPr>
        </w:pPrChange>
      </w:pPr>
      <w:ins w:id="1213" w:author="Maria Herndon" w:date="2023-10-02T00:14:00Z">
        <w:r w:rsidRPr="0062748E">
          <w:rPr>
            <w:rFonts w:ascii="ArialMT" w:hAnsi="ArialMT" w:cs="ArialMT"/>
            <w:kern w:val="0"/>
            <w:sz w:val="28"/>
            <w:szCs w:val="28"/>
          </w:rPr>
          <w:t>(a) Be an Active Member in good standing of a chartered Lions club in good standing in their single or sub-district.</w:t>
        </w:r>
      </w:ins>
    </w:p>
    <w:p w14:paraId="1D388F40" w14:textId="3D9DED82" w:rsidR="0005030C" w:rsidRPr="0062748E" w:rsidRDefault="0005030C">
      <w:pPr>
        <w:autoSpaceDE w:val="0"/>
        <w:autoSpaceDN w:val="0"/>
        <w:adjustRightInd w:val="0"/>
        <w:spacing w:after="0" w:line="240" w:lineRule="auto"/>
        <w:ind w:left="720" w:hanging="360"/>
        <w:jc w:val="both"/>
        <w:rPr>
          <w:ins w:id="1214" w:author="Maria Herndon" w:date="2023-10-02T00:14:00Z"/>
          <w:rFonts w:ascii="ArialMT" w:hAnsi="ArialMT" w:cs="ArialMT"/>
          <w:kern w:val="0"/>
          <w:sz w:val="28"/>
          <w:szCs w:val="28"/>
        </w:rPr>
        <w:pPrChange w:id="1215" w:author="Maria Herndon" w:date="2023-10-02T00:15:00Z">
          <w:pPr>
            <w:autoSpaceDE w:val="0"/>
            <w:autoSpaceDN w:val="0"/>
            <w:adjustRightInd w:val="0"/>
            <w:spacing w:before="240" w:after="0" w:line="240" w:lineRule="auto"/>
            <w:jc w:val="both"/>
          </w:pPr>
        </w:pPrChange>
      </w:pPr>
      <w:ins w:id="1216" w:author="Maria Herndon" w:date="2023-10-02T00:14:00Z">
        <w:r w:rsidRPr="0062748E">
          <w:rPr>
            <w:rFonts w:ascii="ArialMT" w:hAnsi="ArialMT" w:cs="ArialMT"/>
            <w:kern w:val="0"/>
            <w:sz w:val="28"/>
            <w:szCs w:val="28"/>
          </w:rPr>
          <w:t>(b) Secure the endorsement of their club or a majority of the clubs in their single district.</w:t>
        </w:r>
      </w:ins>
    </w:p>
    <w:p w14:paraId="1DDC4200" w14:textId="1519F6BD" w:rsidR="0005030C" w:rsidRPr="0062748E" w:rsidRDefault="0005030C">
      <w:pPr>
        <w:autoSpaceDE w:val="0"/>
        <w:autoSpaceDN w:val="0"/>
        <w:adjustRightInd w:val="0"/>
        <w:spacing w:after="0" w:line="240" w:lineRule="auto"/>
        <w:ind w:left="720" w:hanging="360"/>
        <w:jc w:val="both"/>
        <w:rPr>
          <w:ins w:id="1217" w:author="Maria Herndon" w:date="2023-10-02T00:14:00Z"/>
          <w:rFonts w:ascii="ArialMT" w:hAnsi="ArialMT" w:cs="ArialMT"/>
          <w:kern w:val="0"/>
          <w:sz w:val="28"/>
          <w:szCs w:val="28"/>
        </w:rPr>
        <w:pPrChange w:id="1218" w:author="Maria Herndon" w:date="2023-10-02T00:15:00Z">
          <w:pPr>
            <w:autoSpaceDE w:val="0"/>
            <w:autoSpaceDN w:val="0"/>
            <w:adjustRightInd w:val="0"/>
            <w:spacing w:before="240" w:after="0" w:line="240" w:lineRule="auto"/>
            <w:jc w:val="both"/>
          </w:pPr>
        </w:pPrChange>
      </w:pPr>
      <w:ins w:id="1219" w:author="Maria Herndon" w:date="2023-10-02T00:14:00Z">
        <w:r w:rsidRPr="0062748E">
          <w:rPr>
            <w:rFonts w:ascii="ArialMT" w:hAnsi="ArialMT" w:cs="ArialMT"/>
            <w:kern w:val="0"/>
            <w:sz w:val="28"/>
            <w:szCs w:val="28"/>
          </w:rPr>
          <w:t>(c) Have served or will have served at the time they take office as district governor:</w:t>
        </w:r>
      </w:ins>
    </w:p>
    <w:p w14:paraId="25DCB2DF" w14:textId="5A6F02B4" w:rsidR="0005030C" w:rsidRPr="0062748E" w:rsidRDefault="0005030C">
      <w:pPr>
        <w:autoSpaceDE w:val="0"/>
        <w:autoSpaceDN w:val="0"/>
        <w:adjustRightInd w:val="0"/>
        <w:spacing w:after="0" w:line="240" w:lineRule="auto"/>
        <w:ind w:left="1080" w:hanging="360"/>
        <w:jc w:val="both"/>
        <w:rPr>
          <w:ins w:id="1220" w:author="Maria Herndon" w:date="2023-10-02T00:14:00Z"/>
          <w:rFonts w:ascii="ArialMT" w:hAnsi="ArialMT" w:cs="ArialMT"/>
          <w:kern w:val="0"/>
          <w:sz w:val="28"/>
          <w:szCs w:val="28"/>
        </w:rPr>
        <w:pPrChange w:id="1221" w:author="Maria Herndon" w:date="2023-10-02T00:15:00Z">
          <w:pPr>
            <w:autoSpaceDE w:val="0"/>
            <w:autoSpaceDN w:val="0"/>
            <w:adjustRightInd w:val="0"/>
            <w:spacing w:before="240" w:after="0" w:line="240" w:lineRule="auto"/>
            <w:jc w:val="both"/>
          </w:pPr>
        </w:pPrChange>
      </w:pPr>
      <w:ins w:id="1222" w:author="Maria Herndon" w:date="2023-10-02T00:14:00Z">
        <w:r w:rsidRPr="0062748E">
          <w:rPr>
            <w:rFonts w:ascii="ArialMT" w:hAnsi="ArialMT" w:cs="ArialMT"/>
            <w:kern w:val="0"/>
            <w:sz w:val="28"/>
            <w:szCs w:val="28"/>
          </w:rPr>
          <w:t>(i) As officer of a Lions club for a full term or major portion thereof; and</w:t>
        </w:r>
      </w:ins>
    </w:p>
    <w:p w14:paraId="1EC6E9AF" w14:textId="481E98E8" w:rsidR="0005030C" w:rsidRPr="0062748E" w:rsidRDefault="0005030C">
      <w:pPr>
        <w:autoSpaceDE w:val="0"/>
        <w:autoSpaceDN w:val="0"/>
        <w:adjustRightInd w:val="0"/>
        <w:spacing w:after="0" w:line="240" w:lineRule="auto"/>
        <w:ind w:left="1080" w:hanging="360"/>
        <w:jc w:val="both"/>
        <w:rPr>
          <w:ins w:id="1223" w:author="Maria Herndon" w:date="2023-10-02T00:14:00Z"/>
          <w:rFonts w:ascii="ArialMT" w:hAnsi="ArialMT" w:cs="ArialMT"/>
          <w:kern w:val="0"/>
          <w:sz w:val="28"/>
          <w:szCs w:val="28"/>
        </w:rPr>
        <w:pPrChange w:id="1224" w:author="Maria Herndon" w:date="2023-10-02T00:15:00Z">
          <w:pPr>
            <w:autoSpaceDE w:val="0"/>
            <w:autoSpaceDN w:val="0"/>
            <w:adjustRightInd w:val="0"/>
            <w:spacing w:before="240" w:after="0" w:line="240" w:lineRule="auto"/>
            <w:jc w:val="both"/>
          </w:pPr>
        </w:pPrChange>
      </w:pPr>
      <w:ins w:id="1225" w:author="Maria Herndon" w:date="2023-10-02T00:14:00Z">
        <w:r w:rsidRPr="0062748E">
          <w:rPr>
            <w:rFonts w:ascii="ArialMT" w:hAnsi="ArialMT" w:cs="ArialMT"/>
            <w:kern w:val="0"/>
            <w:sz w:val="28"/>
            <w:szCs w:val="28"/>
          </w:rPr>
          <w:t>(ii) As a member of the district cabinet for two (2) full terms or major portion thereof.</w:t>
        </w:r>
      </w:ins>
    </w:p>
    <w:p w14:paraId="799A6D09" w14:textId="135E7C29" w:rsidR="0005030C" w:rsidRPr="0062748E" w:rsidRDefault="0005030C" w:rsidP="0005030C">
      <w:pPr>
        <w:autoSpaceDE w:val="0"/>
        <w:autoSpaceDN w:val="0"/>
        <w:adjustRightInd w:val="0"/>
        <w:spacing w:after="0" w:line="240" w:lineRule="auto"/>
        <w:ind w:left="1080" w:hanging="360"/>
        <w:jc w:val="both"/>
        <w:rPr>
          <w:ins w:id="1226" w:author="Maria Herndon" w:date="2023-10-02T00:16:00Z"/>
          <w:rFonts w:ascii="ArialMT" w:hAnsi="ArialMT" w:cs="ArialMT"/>
          <w:kern w:val="0"/>
          <w:sz w:val="28"/>
          <w:szCs w:val="28"/>
        </w:rPr>
      </w:pPr>
      <w:ins w:id="1227" w:author="Maria Herndon" w:date="2023-10-02T00:14:00Z">
        <w:r w:rsidRPr="0062748E">
          <w:rPr>
            <w:rFonts w:ascii="ArialMT" w:hAnsi="ArialMT" w:cs="ArialMT"/>
            <w:kern w:val="0"/>
            <w:sz w:val="28"/>
            <w:szCs w:val="28"/>
          </w:rPr>
          <w:t>(iii) With none of the above being accomplished concurrently.</w:t>
        </w:r>
      </w:ins>
    </w:p>
    <w:p w14:paraId="68F24A5F" w14:textId="02B26040" w:rsidR="00066ABF" w:rsidRPr="0062748E" w:rsidRDefault="00066ABF">
      <w:pPr>
        <w:autoSpaceDE w:val="0"/>
        <w:autoSpaceDN w:val="0"/>
        <w:adjustRightInd w:val="0"/>
        <w:spacing w:after="0" w:line="240" w:lineRule="auto"/>
        <w:jc w:val="both"/>
        <w:rPr>
          <w:rFonts w:ascii="ArialMT" w:hAnsi="ArialMT" w:cs="ArialMT"/>
          <w:kern w:val="0"/>
          <w:sz w:val="28"/>
          <w:szCs w:val="28"/>
        </w:rPr>
        <w:pPrChange w:id="1228" w:author="Maria Herndon" w:date="2023-10-02T00:16:00Z">
          <w:pPr>
            <w:autoSpaceDE w:val="0"/>
            <w:autoSpaceDN w:val="0"/>
            <w:adjustRightInd w:val="0"/>
            <w:spacing w:before="240" w:after="0" w:line="240" w:lineRule="auto"/>
            <w:jc w:val="both"/>
          </w:pPr>
        </w:pPrChange>
      </w:pPr>
      <w:ins w:id="1229" w:author="Maria Herndon" w:date="2023-10-02T00:16:00Z">
        <w:r w:rsidRPr="0062748E">
          <w:rPr>
            <w:rFonts w:ascii="ArialMT" w:hAnsi="ArialMT" w:cs="ArialMT"/>
            <w:kern w:val="0"/>
            <w:sz w:val="28"/>
            <w:szCs w:val="28"/>
          </w:rPr>
          <w:t>It is encouraged that the first vice district governor fulfill their full term of office and other qualified Lions be considered for filling a vacancy in the office of district governor.</w:t>
        </w:r>
      </w:ins>
    </w:p>
    <w:p w14:paraId="6A07C0DE" w14:textId="52C9622C" w:rsidR="00C45F1C" w:rsidRPr="0062748E" w:rsidRDefault="005B2B65">
      <w:pPr>
        <w:pStyle w:val="Heading2"/>
        <w:pPrChange w:id="1230" w:author="Maria Herndon" w:date="2024-02-17T08:25:00Z">
          <w:pPr>
            <w:autoSpaceDE w:val="0"/>
            <w:autoSpaceDN w:val="0"/>
            <w:adjustRightInd w:val="0"/>
            <w:spacing w:before="240" w:after="0" w:line="240" w:lineRule="auto"/>
            <w:jc w:val="center"/>
          </w:pPr>
        </w:pPrChange>
      </w:pPr>
      <w:bookmarkStart w:id="1231" w:name="_Toc159079899"/>
      <w:ins w:id="1232" w:author="Maria Herndon" w:date="2023-10-02T02:58:00Z">
        <w:r>
          <w:t>*</w:t>
        </w:r>
      </w:ins>
      <w:r w:rsidR="00C45F1C" w:rsidRPr="0062748E">
        <w:t xml:space="preserve">Section 5: </w:t>
      </w:r>
      <w:del w:id="1233" w:author="Maria Herndon" w:date="2023-10-02T00:17:00Z">
        <w:r w:rsidR="00C45F1C" w:rsidRPr="0062748E" w:rsidDel="00066ABF">
          <w:delText>Office of the</w:delText>
        </w:r>
      </w:del>
      <w:ins w:id="1234" w:author="Maria Herndon" w:date="2023-10-02T00:17:00Z">
        <w:r w:rsidR="00066ABF" w:rsidRPr="0062748E">
          <w:t>First and Second</w:t>
        </w:r>
      </w:ins>
      <w:r w:rsidR="00C45F1C" w:rsidRPr="0062748E">
        <w:t xml:space="preserve"> Vice</w:t>
      </w:r>
      <w:ins w:id="1235" w:author="Maria Herndon" w:date="2023-10-02T00:17:00Z">
        <w:r w:rsidR="00066ABF" w:rsidRPr="0062748E">
          <w:t xml:space="preserve"> District</w:t>
        </w:r>
      </w:ins>
      <w:r w:rsidR="00C45F1C" w:rsidRPr="0062748E">
        <w:t xml:space="preserve"> Governor</w:t>
      </w:r>
      <w:ins w:id="1236" w:author="Maria Herndon" w:date="2023-10-02T00:17:00Z">
        <w:r w:rsidR="00066ABF" w:rsidRPr="0062748E">
          <w:t>s and Other</w:t>
        </w:r>
      </w:ins>
      <w:r w:rsidR="00C45F1C" w:rsidRPr="0062748E">
        <w:t xml:space="preserve"> Vacanc</w:t>
      </w:r>
      <w:ins w:id="1237" w:author="Maria Herndon" w:date="2023-10-02T00:17:00Z">
        <w:r w:rsidR="00066ABF" w:rsidRPr="0062748E">
          <w:t>ies</w:t>
        </w:r>
      </w:ins>
      <w:del w:id="1238" w:author="Maria Herndon" w:date="2023-10-02T00:17:00Z">
        <w:r w:rsidR="00C45F1C" w:rsidRPr="0062748E" w:rsidDel="00066ABF">
          <w:delText>y</w:delText>
        </w:r>
      </w:del>
      <w:bookmarkEnd w:id="1231"/>
    </w:p>
    <w:p w14:paraId="6B18563A" w14:textId="5D6B7CCA" w:rsidR="00066ABF" w:rsidRPr="0062748E" w:rsidRDefault="009E6582" w:rsidP="00066ABF">
      <w:pPr>
        <w:autoSpaceDE w:val="0"/>
        <w:autoSpaceDN w:val="0"/>
        <w:adjustRightInd w:val="0"/>
        <w:spacing w:before="240" w:after="0" w:line="240" w:lineRule="auto"/>
        <w:jc w:val="both"/>
        <w:rPr>
          <w:ins w:id="1239" w:author="Maria Herndon" w:date="2023-10-02T00:19:00Z"/>
          <w:rFonts w:ascii="ArialMT" w:hAnsi="ArialMT" w:cs="ArialMT"/>
          <w:kern w:val="0"/>
          <w:sz w:val="28"/>
          <w:szCs w:val="28"/>
        </w:rPr>
      </w:pPr>
      <w:ins w:id="1240" w:author="Maria Herndon" w:date="2024-02-17T16:25:00Z">
        <w:r>
          <w:rPr>
            <w:rFonts w:ascii="ArialMT" w:hAnsi="ArialMT" w:cs="ArialMT"/>
            <w:kern w:val="0"/>
            <w:sz w:val="28"/>
            <w:szCs w:val="28"/>
          </w:rPr>
          <w:t>*</w:t>
        </w:r>
      </w:ins>
      <w:ins w:id="1241" w:author="Maria Herndon" w:date="2023-10-02T00:19:00Z">
        <w:r w:rsidR="00066ABF" w:rsidRPr="0062748E">
          <w:rPr>
            <w:rFonts w:ascii="ArialMT" w:hAnsi="ArialMT" w:cs="ArialMT"/>
            <w:kern w:val="0"/>
            <w:sz w:val="28"/>
            <w:szCs w:val="28"/>
          </w:rPr>
          <w:t xml:space="preserve">Any vacancy in office except that of district governor and first and second vice district governors shall be filled by appointment from the district governor for the unexpired term. In event of a vacancy arising in the office of first or second vice </w:t>
        </w:r>
        <w:r w:rsidR="00066ABF" w:rsidRPr="0062748E">
          <w:rPr>
            <w:rFonts w:ascii="ArialMT" w:hAnsi="ArialMT" w:cs="ArialMT"/>
            <w:kern w:val="0"/>
            <w:sz w:val="28"/>
            <w:szCs w:val="28"/>
          </w:rPr>
          <w:lastRenderedPageBreak/>
          <w:t>district governor, the district governor shall convene a meeting of the immediate past district governor, first vice district governor and second vice district governor and all past international officers who are members in good standing of a chartered Lions club in good standing in the district. It shall be the duty of the attendees at this meeting to appoint a qualified club member as first or second vice district governor for the remainder of the term. In filling said vacancy, it shall be the duty of the district governor, or if not available, the most recent past district governor who is available, to send out invitations fifteen days (15) in advance of the meeting to attend said meeting and it shall also be their responsibility to preside as chairperson of the meeting. The chairperson shall convey the results to the international office within seven (7) days together with evidence of invitations sent and meeting attendance. Each Lion who is entitled to receive an invitation to attend and is present at said meeting shall be entitled to cast one vote for the Lion of their choice.</w:t>
        </w:r>
      </w:ins>
    </w:p>
    <w:p w14:paraId="1FB0E6CF" w14:textId="65E40059" w:rsidR="00066ABF" w:rsidRPr="0062748E" w:rsidRDefault="009E6582" w:rsidP="00066ABF">
      <w:pPr>
        <w:autoSpaceDE w:val="0"/>
        <w:autoSpaceDN w:val="0"/>
        <w:adjustRightInd w:val="0"/>
        <w:spacing w:before="240" w:after="0" w:line="240" w:lineRule="auto"/>
        <w:jc w:val="both"/>
        <w:rPr>
          <w:ins w:id="1242" w:author="Maria Herndon" w:date="2023-10-02T00:19:00Z"/>
          <w:rFonts w:ascii="ArialMT" w:hAnsi="ArialMT" w:cs="ArialMT"/>
          <w:kern w:val="0"/>
          <w:sz w:val="28"/>
          <w:szCs w:val="28"/>
        </w:rPr>
      </w:pPr>
      <w:ins w:id="1243" w:author="Maria Herndon" w:date="2024-02-17T16:25:00Z">
        <w:r>
          <w:rPr>
            <w:rFonts w:ascii="ArialMT" w:hAnsi="ArialMT" w:cs="ArialMT"/>
            <w:kern w:val="0"/>
            <w:sz w:val="28"/>
            <w:szCs w:val="28"/>
          </w:rPr>
          <w:t>*</w:t>
        </w:r>
      </w:ins>
      <w:ins w:id="1244" w:author="Maria Herndon" w:date="2023-10-02T00:19:00Z">
        <w:r w:rsidR="00066ABF" w:rsidRPr="0062748E">
          <w:rPr>
            <w:rFonts w:ascii="ArialMT" w:hAnsi="ArialMT" w:cs="ArialMT"/>
            <w:kern w:val="0"/>
            <w:sz w:val="28"/>
            <w:szCs w:val="28"/>
          </w:rPr>
          <w:t>In order for a Lion to be eligible and qualified to be selected to fill a vacancy in the office of first or second vice district governor, they must:</w:t>
        </w:r>
      </w:ins>
    </w:p>
    <w:p w14:paraId="609350DD" w14:textId="044A299C" w:rsidR="00066ABF" w:rsidRPr="0062748E" w:rsidRDefault="00066ABF">
      <w:pPr>
        <w:autoSpaceDE w:val="0"/>
        <w:autoSpaceDN w:val="0"/>
        <w:adjustRightInd w:val="0"/>
        <w:spacing w:after="0" w:line="240" w:lineRule="auto"/>
        <w:ind w:left="810" w:hanging="450"/>
        <w:jc w:val="both"/>
        <w:rPr>
          <w:ins w:id="1245" w:author="Maria Herndon" w:date="2023-10-02T00:19:00Z"/>
          <w:rFonts w:ascii="ArialMT" w:hAnsi="ArialMT" w:cs="ArialMT"/>
          <w:kern w:val="0"/>
          <w:sz w:val="28"/>
          <w:szCs w:val="28"/>
        </w:rPr>
        <w:pPrChange w:id="1246" w:author="Maria Herndon" w:date="2023-10-02T00:21:00Z">
          <w:pPr>
            <w:autoSpaceDE w:val="0"/>
            <w:autoSpaceDN w:val="0"/>
            <w:adjustRightInd w:val="0"/>
            <w:spacing w:before="240" w:after="0" w:line="240" w:lineRule="auto"/>
            <w:jc w:val="both"/>
          </w:pPr>
        </w:pPrChange>
      </w:pPr>
      <w:ins w:id="1247" w:author="Maria Herndon" w:date="2023-10-02T00:19:00Z">
        <w:r w:rsidRPr="0062748E">
          <w:rPr>
            <w:rFonts w:ascii="ArialMT" w:hAnsi="ArialMT" w:cs="ArialMT"/>
            <w:kern w:val="0"/>
            <w:sz w:val="28"/>
            <w:szCs w:val="28"/>
          </w:rPr>
          <w:t>(a) Be an Active Member in good standing of a chartered Lions club in good standing in their single or sub-district.</w:t>
        </w:r>
      </w:ins>
    </w:p>
    <w:p w14:paraId="0E921AEF" w14:textId="42EFD72D" w:rsidR="00066ABF" w:rsidRPr="0062748E" w:rsidRDefault="00066ABF">
      <w:pPr>
        <w:autoSpaceDE w:val="0"/>
        <w:autoSpaceDN w:val="0"/>
        <w:adjustRightInd w:val="0"/>
        <w:spacing w:after="0" w:line="240" w:lineRule="auto"/>
        <w:ind w:left="810" w:hanging="450"/>
        <w:jc w:val="both"/>
        <w:rPr>
          <w:ins w:id="1248" w:author="Maria Herndon" w:date="2023-10-02T00:19:00Z"/>
          <w:rFonts w:ascii="ArialMT" w:hAnsi="ArialMT" w:cs="ArialMT"/>
          <w:kern w:val="0"/>
          <w:sz w:val="28"/>
          <w:szCs w:val="28"/>
        </w:rPr>
        <w:pPrChange w:id="1249" w:author="Maria Herndon" w:date="2023-10-02T00:21:00Z">
          <w:pPr>
            <w:autoSpaceDE w:val="0"/>
            <w:autoSpaceDN w:val="0"/>
            <w:adjustRightInd w:val="0"/>
            <w:spacing w:before="240" w:after="0" w:line="240" w:lineRule="auto"/>
            <w:jc w:val="both"/>
          </w:pPr>
        </w:pPrChange>
      </w:pPr>
      <w:ins w:id="1250" w:author="Maria Herndon" w:date="2023-10-02T00:19:00Z">
        <w:r w:rsidRPr="0062748E">
          <w:rPr>
            <w:rFonts w:ascii="ArialMT" w:hAnsi="ArialMT" w:cs="ArialMT"/>
            <w:kern w:val="0"/>
            <w:sz w:val="28"/>
            <w:szCs w:val="28"/>
          </w:rPr>
          <w:t>(b) Secure the endorsement of their club or a majority of the clubs in their single district.</w:t>
        </w:r>
      </w:ins>
    </w:p>
    <w:p w14:paraId="162004D7" w14:textId="4C77C01E" w:rsidR="00066ABF" w:rsidRPr="0062748E" w:rsidRDefault="00066ABF">
      <w:pPr>
        <w:autoSpaceDE w:val="0"/>
        <w:autoSpaceDN w:val="0"/>
        <w:adjustRightInd w:val="0"/>
        <w:spacing w:after="0" w:line="240" w:lineRule="auto"/>
        <w:ind w:left="810" w:hanging="450"/>
        <w:jc w:val="both"/>
        <w:rPr>
          <w:ins w:id="1251" w:author="Maria Herndon" w:date="2023-10-02T00:19:00Z"/>
          <w:rFonts w:ascii="ArialMT" w:hAnsi="ArialMT" w:cs="ArialMT"/>
          <w:kern w:val="0"/>
          <w:sz w:val="28"/>
          <w:szCs w:val="28"/>
        </w:rPr>
        <w:pPrChange w:id="1252" w:author="Maria Herndon" w:date="2023-10-02T00:21:00Z">
          <w:pPr>
            <w:autoSpaceDE w:val="0"/>
            <w:autoSpaceDN w:val="0"/>
            <w:adjustRightInd w:val="0"/>
            <w:spacing w:before="240" w:after="0" w:line="240" w:lineRule="auto"/>
            <w:jc w:val="both"/>
          </w:pPr>
        </w:pPrChange>
      </w:pPr>
      <w:ins w:id="1253" w:author="Maria Herndon" w:date="2023-10-02T00:19:00Z">
        <w:r w:rsidRPr="0062748E">
          <w:rPr>
            <w:rFonts w:ascii="ArialMT" w:hAnsi="ArialMT" w:cs="ArialMT"/>
            <w:kern w:val="0"/>
            <w:sz w:val="28"/>
            <w:szCs w:val="28"/>
          </w:rPr>
          <w:t>(c) Have served or will have served at the time they take office as first or second vice district governor:</w:t>
        </w:r>
      </w:ins>
    </w:p>
    <w:p w14:paraId="6566608E" w14:textId="52E9D2ED" w:rsidR="00066ABF" w:rsidRPr="0062748E" w:rsidRDefault="00066ABF">
      <w:pPr>
        <w:autoSpaceDE w:val="0"/>
        <w:autoSpaceDN w:val="0"/>
        <w:adjustRightInd w:val="0"/>
        <w:spacing w:after="0" w:line="240" w:lineRule="auto"/>
        <w:ind w:left="1260" w:hanging="450"/>
        <w:jc w:val="both"/>
        <w:rPr>
          <w:ins w:id="1254" w:author="Maria Herndon" w:date="2023-10-02T00:19:00Z"/>
          <w:rFonts w:ascii="ArialMT" w:hAnsi="ArialMT" w:cs="ArialMT"/>
          <w:kern w:val="0"/>
          <w:sz w:val="28"/>
          <w:szCs w:val="28"/>
        </w:rPr>
        <w:pPrChange w:id="1255" w:author="Maria Herndon" w:date="2023-10-02T00:21:00Z">
          <w:pPr>
            <w:autoSpaceDE w:val="0"/>
            <w:autoSpaceDN w:val="0"/>
            <w:adjustRightInd w:val="0"/>
            <w:spacing w:before="240" w:after="0" w:line="240" w:lineRule="auto"/>
            <w:jc w:val="both"/>
          </w:pPr>
        </w:pPrChange>
      </w:pPr>
      <w:ins w:id="1256" w:author="Maria Herndon" w:date="2023-10-02T00:22:00Z">
        <w:r w:rsidRPr="0062748E">
          <w:rPr>
            <w:rFonts w:ascii="ArialMT" w:hAnsi="ArialMT" w:cs="ArialMT"/>
            <w:kern w:val="0"/>
            <w:sz w:val="28"/>
            <w:szCs w:val="28"/>
          </w:rPr>
          <w:t>*</w:t>
        </w:r>
      </w:ins>
      <w:ins w:id="1257" w:author="Maria Herndon" w:date="2023-10-02T00:19:00Z">
        <w:r w:rsidRPr="0062748E">
          <w:rPr>
            <w:rFonts w:ascii="ArialMT" w:hAnsi="ArialMT" w:cs="ArialMT"/>
            <w:kern w:val="0"/>
            <w:sz w:val="28"/>
            <w:szCs w:val="28"/>
          </w:rPr>
          <w:t>(i) As officer of a Lions club for a full term or major portion thereof; and</w:t>
        </w:r>
      </w:ins>
    </w:p>
    <w:p w14:paraId="2393071F" w14:textId="394BE2F6" w:rsidR="00066ABF" w:rsidRPr="0062748E" w:rsidRDefault="00066ABF">
      <w:pPr>
        <w:autoSpaceDE w:val="0"/>
        <w:autoSpaceDN w:val="0"/>
        <w:adjustRightInd w:val="0"/>
        <w:spacing w:after="0" w:line="240" w:lineRule="auto"/>
        <w:ind w:left="1260" w:hanging="450"/>
        <w:jc w:val="both"/>
        <w:rPr>
          <w:ins w:id="1258" w:author="Maria Herndon" w:date="2023-10-02T00:19:00Z"/>
          <w:rFonts w:ascii="ArialMT" w:hAnsi="ArialMT" w:cs="ArialMT"/>
          <w:kern w:val="0"/>
          <w:sz w:val="28"/>
          <w:szCs w:val="28"/>
        </w:rPr>
        <w:pPrChange w:id="1259" w:author="Maria Herndon" w:date="2023-10-02T00:21:00Z">
          <w:pPr>
            <w:autoSpaceDE w:val="0"/>
            <w:autoSpaceDN w:val="0"/>
            <w:adjustRightInd w:val="0"/>
            <w:spacing w:before="240" w:after="0" w:line="240" w:lineRule="auto"/>
            <w:jc w:val="both"/>
          </w:pPr>
        </w:pPrChange>
      </w:pPr>
      <w:ins w:id="1260" w:author="Maria Herndon" w:date="2023-10-02T00:22:00Z">
        <w:r w:rsidRPr="0062748E">
          <w:rPr>
            <w:rFonts w:ascii="ArialMT" w:hAnsi="ArialMT" w:cs="ArialMT"/>
            <w:kern w:val="0"/>
            <w:sz w:val="28"/>
            <w:szCs w:val="28"/>
          </w:rPr>
          <w:t>*</w:t>
        </w:r>
      </w:ins>
      <w:ins w:id="1261" w:author="Maria Herndon" w:date="2023-10-02T00:19:00Z">
        <w:r w:rsidRPr="0062748E">
          <w:rPr>
            <w:rFonts w:ascii="ArialMT" w:hAnsi="ArialMT" w:cs="ArialMT"/>
            <w:kern w:val="0"/>
            <w:sz w:val="28"/>
            <w:szCs w:val="28"/>
          </w:rPr>
          <w:t>(ii) As a member of the district cabinet for a full term or major portion thereof.</w:t>
        </w:r>
      </w:ins>
    </w:p>
    <w:p w14:paraId="5A84FA70" w14:textId="5A272FA8" w:rsidR="00066ABF" w:rsidRPr="0062748E" w:rsidRDefault="00066ABF">
      <w:pPr>
        <w:autoSpaceDE w:val="0"/>
        <w:autoSpaceDN w:val="0"/>
        <w:adjustRightInd w:val="0"/>
        <w:spacing w:after="0" w:line="240" w:lineRule="auto"/>
        <w:ind w:left="1260" w:hanging="450"/>
        <w:jc w:val="both"/>
        <w:rPr>
          <w:ins w:id="1262" w:author="Maria Herndon" w:date="2023-10-02T00:19:00Z"/>
          <w:rFonts w:ascii="ArialMT" w:hAnsi="ArialMT" w:cs="ArialMT"/>
          <w:kern w:val="0"/>
          <w:sz w:val="28"/>
          <w:szCs w:val="28"/>
        </w:rPr>
        <w:pPrChange w:id="1263" w:author="Maria Herndon" w:date="2023-10-02T00:21:00Z">
          <w:pPr>
            <w:autoSpaceDE w:val="0"/>
            <w:autoSpaceDN w:val="0"/>
            <w:adjustRightInd w:val="0"/>
            <w:spacing w:before="240" w:after="0" w:line="240" w:lineRule="auto"/>
            <w:jc w:val="both"/>
          </w:pPr>
        </w:pPrChange>
      </w:pPr>
      <w:ins w:id="1264" w:author="Maria Herndon" w:date="2023-10-02T00:22:00Z">
        <w:r w:rsidRPr="0062748E">
          <w:rPr>
            <w:rFonts w:ascii="ArialMT" w:hAnsi="ArialMT" w:cs="ArialMT"/>
            <w:kern w:val="0"/>
            <w:sz w:val="28"/>
            <w:szCs w:val="28"/>
          </w:rPr>
          <w:t>*</w:t>
        </w:r>
      </w:ins>
      <w:ins w:id="1265" w:author="Maria Herndon" w:date="2023-10-02T00:19:00Z">
        <w:r w:rsidRPr="0062748E">
          <w:rPr>
            <w:rFonts w:ascii="ArialMT" w:hAnsi="ArialMT" w:cs="ArialMT"/>
            <w:kern w:val="0"/>
            <w:sz w:val="28"/>
            <w:szCs w:val="28"/>
          </w:rPr>
          <w:t>(iii) With none of the above being accomplished concurrently.</w:t>
        </w:r>
      </w:ins>
    </w:p>
    <w:p w14:paraId="10F87BBC" w14:textId="0F067400" w:rsidR="00C45F1C" w:rsidRPr="0062748E" w:rsidRDefault="00066ABF" w:rsidP="00066ABF">
      <w:pPr>
        <w:autoSpaceDE w:val="0"/>
        <w:autoSpaceDN w:val="0"/>
        <w:adjustRightInd w:val="0"/>
        <w:spacing w:after="0" w:line="240" w:lineRule="auto"/>
        <w:ind w:left="810" w:hanging="450"/>
        <w:jc w:val="both"/>
        <w:rPr>
          <w:ins w:id="1266" w:author="Maria Herndon" w:date="2023-10-02T00:23:00Z"/>
          <w:rFonts w:ascii="ArialMT" w:hAnsi="ArialMT" w:cs="ArialMT"/>
          <w:kern w:val="0"/>
          <w:sz w:val="28"/>
          <w:szCs w:val="28"/>
        </w:rPr>
      </w:pPr>
      <w:ins w:id="1267" w:author="Maria Herndon" w:date="2023-10-02T00:19:00Z">
        <w:r w:rsidRPr="0062748E">
          <w:rPr>
            <w:rFonts w:ascii="ArialMT" w:hAnsi="ArialMT" w:cs="ArialMT"/>
            <w:kern w:val="0"/>
            <w:sz w:val="28"/>
            <w:szCs w:val="28"/>
          </w:rPr>
          <w:t>(d) Has not completed a full term or major portion thereof as district governor.</w:t>
        </w:r>
      </w:ins>
      <w:del w:id="1268" w:author="Maria Herndon" w:date="2023-10-02T00:19:00Z">
        <w:r w:rsidR="00C45F1C" w:rsidRPr="0062748E" w:rsidDel="00066ABF">
          <w:rPr>
            <w:rFonts w:ascii="ArialMT" w:hAnsi="ArialMT" w:cs="ArialMT"/>
            <w:kern w:val="0"/>
            <w:sz w:val="28"/>
            <w:szCs w:val="28"/>
          </w:rPr>
          <w:delText>In the event of a vacancy in the office of a Vice Governor, see Article IV, Section 1(D) of the District 6-SE Constitution.</w:delText>
        </w:r>
      </w:del>
    </w:p>
    <w:p w14:paraId="4EAE9E1F" w14:textId="61EFFB2F" w:rsidR="009D244F" w:rsidRPr="0062748E" w:rsidRDefault="009D244F">
      <w:pPr>
        <w:pStyle w:val="Heading2"/>
        <w:rPr>
          <w:ins w:id="1269" w:author="Maria Herndon" w:date="2023-10-02T00:24:00Z"/>
        </w:rPr>
        <w:pPrChange w:id="1270" w:author="Maria Herndon" w:date="2024-02-17T08:25:00Z">
          <w:pPr>
            <w:autoSpaceDE w:val="0"/>
            <w:autoSpaceDN w:val="0"/>
            <w:adjustRightInd w:val="0"/>
            <w:spacing w:before="120" w:after="0" w:line="240" w:lineRule="auto"/>
            <w:ind w:left="450" w:hanging="450"/>
            <w:jc w:val="center"/>
          </w:pPr>
        </w:pPrChange>
      </w:pPr>
      <w:bookmarkStart w:id="1271" w:name="_Toc159079900"/>
      <w:ins w:id="1272" w:author="Maria Herndon" w:date="2023-10-02T00:23:00Z">
        <w:r w:rsidRPr="0062748E">
          <w:t>Secti</w:t>
        </w:r>
      </w:ins>
      <w:ins w:id="1273" w:author="Maria Herndon" w:date="2023-10-02T00:24:00Z">
        <w:r w:rsidRPr="0062748E">
          <w:t>on 6: Region/Zone Chairperson Qualifications</w:t>
        </w:r>
        <w:bookmarkEnd w:id="1271"/>
      </w:ins>
    </w:p>
    <w:p w14:paraId="341CEB5D" w14:textId="77777777" w:rsidR="009D244F" w:rsidRPr="0062748E" w:rsidRDefault="009D244F" w:rsidP="009D244F">
      <w:pPr>
        <w:autoSpaceDE w:val="0"/>
        <w:autoSpaceDN w:val="0"/>
        <w:adjustRightInd w:val="0"/>
        <w:spacing w:before="120" w:after="0" w:line="240" w:lineRule="auto"/>
        <w:ind w:left="450" w:hanging="450"/>
        <w:jc w:val="both"/>
        <w:rPr>
          <w:ins w:id="1274" w:author="Maria Herndon" w:date="2023-10-02T00:24:00Z"/>
          <w:rFonts w:ascii="ArialMT" w:hAnsi="ArialMT" w:cs="ArialMT"/>
          <w:kern w:val="0"/>
          <w:sz w:val="28"/>
          <w:szCs w:val="28"/>
        </w:rPr>
      </w:pPr>
      <w:ins w:id="1275" w:author="Maria Herndon" w:date="2023-10-02T00:24:00Z">
        <w:r w:rsidRPr="0062748E">
          <w:rPr>
            <w:rFonts w:ascii="ArialMT" w:hAnsi="ArialMT" w:cs="ArialMT"/>
            <w:kern w:val="0"/>
            <w:sz w:val="28"/>
            <w:szCs w:val="28"/>
          </w:rPr>
          <w:t>Each region and zone chairperson shall:</w:t>
        </w:r>
      </w:ins>
    </w:p>
    <w:p w14:paraId="7BE6A3E0" w14:textId="547E2746" w:rsidR="009D244F" w:rsidRPr="0062748E" w:rsidRDefault="009D244F">
      <w:pPr>
        <w:autoSpaceDE w:val="0"/>
        <w:autoSpaceDN w:val="0"/>
        <w:adjustRightInd w:val="0"/>
        <w:spacing w:after="0" w:line="240" w:lineRule="auto"/>
        <w:ind w:left="900" w:hanging="450"/>
        <w:jc w:val="both"/>
        <w:rPr>
          <w:ins w:id="1276" w:author="Maria Herndon" w:date="2023-10-02T00:24:00Z"/>
          <w:rFonts w:ascii="ArialMT" w:hAnsi="ArialMT" w:cs="ArialMT"/>
          <w:kern w:val="0"/>
          <w:sz w:val="28"/>
          <w:szCs w:val="28"/>
        </w:rPr>
        <w:pPrChange w:id="1277" w:author="Maria Herndon" w:date="2023-10-02T00:25:00Z">
          <w:pPr>
            <w:autoSpaceDE w:val="0"/>
            <w:autoSpaceDN w:val="0"/>
            <w:adjustRightInd w:val="0"/>
            <w:spacing w:before="120" w:after="0" w:line="240" w:lineRule="auto"/>
            <w:ind w:left="450" w:hanging="450"/>
            <w:jc w:val="both"/>
          </w:pPr>
        </w:pPrChange>
      </w:pPr>
      <w:ins w:id="1278" w:author="Maria Herndon" w:date="2023-10-02T00:24:00Z">
        <w:r w:rsidRPr="0062748E">
          <w:rPr>
            <w:rFonts w:ascii="ArialMT" w:hAnsi="ArialMT" w:cs="ArialMT"/>
            <w:kern w:val="0"/>
            <w:sz w:val="28"/>
            <w:szCs w:val="28"/>
          </w:rPr>
          <w:t>(a) Be an active member in good standing in their respective region or zone; and</w:t>
        </w:r>
      </w:ins>
    </w:p>
    <w:p w14:paraId="33C737A9" w14:textId="38247981" w:rsidR="009D244F" w:rsidRPr="0062748E" w:rsidRDefault="009D244F">
      <w:pPr>
        <w:autoSpaceDE w:val="0"/>
        <w:autoSpaceDN w:val="0"/>
        <w:adjustRightInd w:val="0"/>
        <w:spacing w:after="0" w:line="240" w:lineRule="auto"/>
        <w:ind w:left="900" w:hanging="450"/>
        <w:jc w:val="both"/>
        <w:rPr>
          <w:ins w:id="1279" w:author="Maria Herndon" w:date="2023-10-02T00:24:00Z"/>
          <w:rFonts w:ascii="ArialMT" w:hAnsi="ArialMT" w:cs="ArialMT"/>
          <w:kern w:val="0"/>
          <w:sz w:val="28"/>
          <w:szCs w:val="28"/>
        </w:rPr>
        <w:pPrChange w:id="1280" w:author="Maria Herndon" w:date="2023-10-02T00:25:00Z">
          <w:pPr>
            <w:autoSpaceDE w:val="0"/>
            <w:autoSpaceDN w:val="0"/>
            <w:adjustRightInd w:val="0"/>
            <w:spacing w:before="120" w:after="0" w:line="240" w:lineRule="auto"/>
            <w:ind w:left="450" w:hanging="450"/>
            <w:jc w:val="both"/>
          </w:pPr>
        </w:pPrChange>
      </w:pPr>
      <w:ins w:id="1281" w:author="Maria Herndon" w:date="2023-10-02T00:24:00Z">
        <w:r w:rsidRPr="0062748E">
          <w:rPr>
            <w:rFonts w:ascii="ArialMT" w:hAnsi="ArialMT" w:cs="ArialMT"/>
            <w:kern w:val="0"/>
            <w:sz w:val="28"/>
            <w:szCs w:val="28"/>
          </w:rPr>
          <w:t xml:space="preserve">(b) Have served or will have served at the time of taking office as region or zone chairperson as president of a Lions club for a full term or major portion thereof, </w:t>
        </w:r>
      </w:ins>
      <w:ins w:id="1282" w:author="Maria Herndon" w:date="2024-02-23T07:58:00Z">
        <w:r w:rsidR="00AF41DE">
          <w:rPr>
            <w:rFonts w:ascii="ArialMT" w:hAnsi="ArialMT" w:cs="ArialMT"/>
            <w:kern w:val="0"/>
            <w:sz w:val="28"/>
            <w:szCs w:val="28"/>
          </w:rPr>
          <w:t>or</w:t>
        </w:r>
      </w:ins>
      <w:ins w:id="1283" w:author="Maria Herndon" w:date="2023-10-02T00:24:00Z">
        <w:r w:rsidRPr="0062748E">
          <w:rPr>
            <w:rFonts w:ascii="ArialMT" w:hAnsi="ArialMT" w:cs="ArialMT"/>
            <w:kern w:val="0"/>
            <w:sz w:val="28"/>
            <w:szCs w:val="28"/>
          </w:rPr>
          <w:t xml:space="preserve"> a member of the board of directors of a Lions club for no less than two (2) years.</w:t>
        </w:r>
      </w:ins>
    </w:p>
    <w:p w14:paraId="7CAF2861" w14:textId="77777777" w:rsidR="009D244F" w:rsidRPr="0062748E" w:rsidRDefault="009D244F">
      <w:pPr>
        <w:autoSpaceDE w:val="0"/>
        <w:autoSpaceDN w:val="0"/>
        <w:adjustRightInd w:val="0"/>
        <w:spacing w:after="0" w:line="240" w:lineRule="auto"/>
        <w:ind w:left="900" w:hanging="450"/>
        <w:jc w:val="both"/>
        <w:rPr>
          <w:ins w:id="1284" w:author="Maria Herndon" w:date="2023-10-02T00:24:00Z"/>
          <w:rFonts w:ascii="ArialMT" w:hAnsi="ArialMT" w:cs="ArialMT"/>
          <w:kern w:val="0"/>
          <w:sz w:val="28"/>
          <w:szCs w:val="28"/>
        </w:rPr>
        <w:pPrChange w:id="1285" w:author="Maria Herndon" w:date="2023-10-02T00:25:00Z">
          <w:pPr>
            <w:autoSpaceDE w:val="0"/>
            <w:autoSpaceDN w:val="0"/>
            <w:adjustRightInd w:val="0"/>
            <w:spacing w:before="120" w:after="0" w:line="240" w:lineRule="auto"/>
            <w:ind w:left="450" w:hanging="450"/>
            <w:jc w:val="both"/>
          </w:pPr>
        </w:pPrChange>
      </w:pPr>
      <w:ins w:id="1286" w:author="Maria Herndon" w:date="2023-10-02T00:24:00Z">
        <w:r w:rsidRPr="0062748E">
          <w:rPr>
            <w:rFonts w:ascii="ArialMT" w:hAnsi="ArialMT" w:cs="ArialMT"/>
            <w:kern w:val="0"/>
            <w:sz w:val="28"/>
            <w:szCs w:val="28"/>
          </w:rPr>
          <w:t>(c) Have not previously served a full term or a major portion thereof as district governor</w:t>
        </w:r>
      </w:ins>
    </w:p>
    <w:p w14:paraId="66AD1735" w14:textId="77777777" w:rsidR="009D244F" w:rsidRPr="0062748E" w:rsidRDefault="009D244F">
      <w:pPr>
        <w:autoSpaceDE w:val="0"/>
        <w:autoSpaceDN w:val="0"/>
        <w:adjustRightInd w:val="0"/>
        <w:spacing w:after="0" w:line="240" w:lineRule="auto"/>
        <w:ind w:left="900" w:hanging="450"/>
        <w:jc w:val="both"/>
        <w:rPr>
          <w:ins w:id="1287" w:author="Maria Herndon" w:date="2023-10-02T00:24:00Z"/>
          <w:rFonts w:ascii="ArialMT" w:hAnsi="ArialMT" w:cs="ArialMT"/>
          <w:kern w:val="0"/>
          <w:sz w:val="28"/>
          <w:szCs w:val="28"/>
        </w:rPr>
        <w:pPrChange w:id="1288" w:author="Maria Herndon" w:date="2023-10-02T00:25:00Z">
          <w:pPr>
            <w:autoSpaceDE w:val="0"/>
            <w:autoSpaceDN w:val="0"/>
            <w:adjustRightInd w:val="0"/>
            <w:spacing w:before="120" w:after="0" w:line="240" w:lineRule="auto"/>
            <w:ind w:left="450" w:hanging="450"/>
            <w:jc w:val="both"/>
          </w:pPr>
        </w:pPrChange>
      </w:pPr>
      <w:ins w:id="1289" w:author="Maria Herndon" w:date="2023-10-02T00:24:00Z">
        <w:r w:rsidRPr="0062748E">
          <w:rPr>
            <w:rFonts w:ascii="ArialMT" w:hAnsi="ArialMT" w:cs="ArialMT"/>
            <w:kern w:val="0"/>
            <w:sz w:val="28"/>
            <w:szCs w:val="28"/>
          </w:rPr>
          <w:lastRenderedPageBreak/>
          <w:t>(d) Zone and region chairpersons may serve no more than three (3) cumulative years in said position.</w:t>
        </w:r>
      </w:ins>
    </w:p>
    <w:p w14:paraId="391C49E4" w14:textId="62A86714" w:rsidR="009D244F" w:rsidRPr="0062748E" w:rsidRDefault="009D244F">
      <w:pPr>
        <w:pStyle w:val="Heading2"/>
        <w:keepNext/>
        <w:keepLines/>
        <w:rPr>
          <w:ins w:id="1290" w:author="Maria Herndon" w:date="2023-10-02T00:25:00Z"/>
        </w:rPr>
        <w:pPrChange w:id="1291" w:author="Maria Herndon" w:date="2024-02-17T16:35:00Z">
          <w:pPr>
            <w:autoSpaceDE w:val="0"/>
            <w:autoSpaceDN w:val="0"/>
            <w:adjustRightInd w:val="0"/>
            <w:spacing w:before="120" w:after="0" w:line="240" w:lineRule="auto"/>
            <w:ind w:left="450" w:hanging="450"/>
            <w:jc w:val="both"/>
          </w:pPr>
        </w:pPrChange>
      </w:pPr>
      <w:bookmarkStart w:id="1292" w:name="_Toc159079901"/>
      <w:ins w:id="1293" w:author="Maria Herndon" w:date="2023-10-02T00:24:00Z">
        <w:r w:rsidRPr="0062748E">
          <w:t xml:space="preserve">Section </w:t>
        </w:r>
      </w:ins>
      <w:ins w:id="1294" w:author="Maria Herndon" w:date="2023-10-02T00:25:00Z">
        <w:r w:rsidRPr="0062748E">
          <w:t>7</w:t>
        </w:r>
      </w:ins>
      <w:ins w:id="1295" w:author="Maria Herndon" w:date="2023-10-02T00:24:00Z">
        <w:r w:rsidRPr="0062748E">
          <w:t xml:space="preserve">. Appointment/Election </w:t>
        </w:r>
      </w:ins>
      <w:ins w:id="1296" w:author="Maria Herndon" w:date="2023-10-02T02:59:00Z">
        <w:r w:rsidR="005B2B65">
          <w:t>of</w:t>
        </w:r>
      </w:ins>
      <w:ins w:id="1297" w:author="Maria Herndon" w:date="2023-10-02T00:24:00Z">
        <w:r w:rsidRPr="0062748E">
          <w:t xml:space="preserve"> Region/ Zone Chairperson</w:t>
        </w:r>
      </w:ins>
      <w:bookmarkEnd w:id="1292"/>
    </w:p>
    <w:p w14:paraId="196043C4" w14:textId="28972178" w:rsidR="009D244F" w:rsidRPr="0062748E" w:rsidRDefault="009D244F">
      <w:pPr>
        <w:keepNext/>
        <w:keepLines/>
        <w:autoSpaceDE w:val="0"/>
        <w:autoSpaceDN w:val="0"/>
        <w:adjustRightInd w:val="0"/>
        <w:spacing w:before="120" w:after="0" w:line="240" w:lineRule="auto"/>
        <w:jc w:val="both"/>
        <w:rPr>
          <w:ins w:id="1298" w:author="Maria Herndon" w:date="2023-10-02T00:24:00Z"/>
          <w:rFonts w:ascii="ArialMT" w:hAnsi="ArialMT" w:cs="ArialMT"/>
          <w:kern w:val="0"/>
          <w:sz w:val="28"/>
          <w:szCs w:val="28"/>
        </w:rPr>
        <w:pPrChange w:id="1299" w:author="Maria Herndon" w:date="2024-02-17T16:35:00Z">
          <w:pPr>
            <w:autoSpaceDE w:val="0"/>
            <w:autoSpaceDN w:val="0"/>
            <w:adjustRightInd w:val="0"/>
            <w:spacing w:before="120" w:after="0" w:line="240" w:lineRule="auto"/>
            <w:ind w:left="450" w:hanging="450"/>
            <w:jc w:val="both"/>
          </w:pPr>
        </w:pPrChange>
      </w:pPr>
      <w:ins w:id="1300" w:author="Maria Herndon" w:date="2023-10-02T00:24:00Z">
        <w:r w:rsidRPr="0062748E">
          <w:rPr>
            <w:rFonts w:ascii="ArialMT" w:hAnsi="ArialMT" w:cs="ArialMT"/>
            <w:kern w:val="0"/>
            <w:sz w:val="28"/>
            <w:szCs w:val="28"/>
          </w:rPr>
          <w:t xml:space="preserve">The </w:t>
        </w:r>
      </w:ins>
      <w:ins w:id="1301" w:author="Maria Herndon" w:date="2023-10-02T02:59:00Z">
        <w:r w:rsidR="005B2B65">
          <w:rPr>
            <w:rFonts w:ascii="ArialMT" w:hAnsi="ArialMT" w:cs="ArialMT"/>
            <w:kern w:val="0"/>
            <w:sz w:val="28"/>
            <w:szCs w:val="28"/>
          </w:rPr>
          <w:t>D</w:t>
        </w:r>
      </w:ins>
      <w:ins w:id="1302" w:author="Maria Herndon" w:date="2023-10-02T00:24:00Z">
        <w:r w:rsidRPr="0062748E">
          <w:rPr>
            <w:rFonts w:ascii="ArialMT" w:hAnsi="ArialMT" w:cs="ArialMT"/>
            <w:kern w:val="0"/>
            <w:sz w:val="28"/>
            <w:szCs w:val="28"/>
          </w:rPr>
          <w:t xml:space="preserve">istrict </w:t>
        </w:r>
      </w:ins>
      <w:ins w:id="1303" w:author="Maria Herndon" w:date="2023-10-02T02:59:00Z">
        <w:r w:rsidR="005B2B65">
          <w:rPr>
            <w:rFonts w:ascii="ArialMT" w:hAnsi="ArialMT" w:cs="ArialMT"/>
            <w:kern w:val="0"/>
            <w:sz w:val="28"/>
            <w:szCs w:val="28"/>
          </w:rPr>
          <w:t>G</w:t>
        </w:r>
      </w:ins>
      <w:ins w:id="1304" w:author="Maria Herndon" w:date="2023-10-02T00:24:00Z">
        <w:r w:rsidRPr="0062748E">
          <w:rPr>
            <w:rFonts w:ascii="ArialMT" w:hAnsi="ArialMT" w:cs="ArialMT"/>
            <w:kern w:val="0"/>
            <w:sz w:val="28"/>
            <w:szCs w:val="28"/>
          </w:rPr>
          <w:t>overnor shall appoint, by the time they take office, one region chairperson for each region (if the position is utilized during the district governor’s term), and one zone chairperson for each zone, in the district.</w:t>
        </w:r>
      </w:ins>
    </w:p>
    <w:p w14:paraId="4B977152" w14:textId="5F4325A6" w:rsidR="009D244F" w:rsidRPr="0062748E" w:rsidRDefault="009D244F">
      <w:pPr>
        <w:pStyle w:val="Heading2"/>
        <w:rPr>
          <w:ins w:id="1305" w:author="Maria Herndon" w:date="2023-10-02T00:25:00Z"/>
        </w:rPr>
        <w:pPrChange w:id="1306" w:author="Maria Herndon" w:date="2024-02-17T08:25:00Z">
          <w:pPr>
            <w:autoSpaceDE w:val="0"/>
            <w:autoSpaceDN w:val="0"/>
            <w:adjustRightInd w:val="0"/>
            <w:spacing w:before="120" w:after="0" w:line="240" w:lineRule="auto"/>
            <w:ind w:left="450" w:hanging="450"/>
            <w:jc w:val="both"/>
          </w:pPr>
        </w:pPrChange>
      </w:pPr>
      <w:bookmarkStart w:id="1307" w:name="_Toc159079902"/>
      <w:ins w:id="1308" w:author="Maria Herndon" w:date="2023-10-02T00:24:00Z">
        <w:r w:rsidRPr="0062748E">
          <w:t xml:space="preserve">Section </w:t>
        </w:r>
      </w:ins>
      <w:ins w:id="1309" w:author="Maria Herndon" w:date="2023-10-02T00:25:00Z">
        <w:r w:rsidRPr="0062748E">
          <w:t>8</w:t>
        </w:r>
      </w:ins>
      <w:ins w:id="1310" w:author="Maria Herndon" w:date="2023-10-02T00:24:00Z">
        <w:r w:rsidRPr="0062748E">
          <w:t>. Region/Zone Chairperson Vacancy</w:t>
        </w:r>
      </w:ins>
      <w:bookmarkEnd w:id="1307"/>
    </w:p>
    <w:p w14:paraId="4F72325F" w14:textId="2CAAD14C" w:rsidR="009D244F" w:rsidRPr="0062748E" w:rsidRDefault="009D244F">
      <w:pPr>
        <w:autoSpaceDE w:val="0"/>
        <w:autoSpaceDN w:val="0"/>
        <w:adjustRightInd w:val="0"/>
        <w:spacing w:before="120" w:after="0" w:line="240" w:lineRule="auto"/>
        <w:jc w:val="both"/>
        <w:rPr>
          <w:rFonts w:ascii="ArialMT" w:hAnsi="ArialMT" w:cs="ArialMT"/>
          <w:kern w:val="0"/>
          <w:sz w:val="28"/>
          <w:szCs w:val="28"/>
        </w:rPr>
        <w:pPrChange w:id="1311" w:author="Maria Herndon" w:date="2023-10-02T00:25:00Z">
          <w:pPr>
            <w:autoSpaceDE w:val="0"/>
            <w:autoSpaceDN w:val="0"/>
            <w:adjustRightInd w:val="0"/>
            <w:spacing w:before="240" w:after="0" w:line="240" w:lineRule="auto"/>
            <w:jc w:val="both"/>
          </w:pPr>
        </w:pPrChange>
      </w:pPr>
      <w:ins w:id="1312" w:author="Maria Herndon" w:date="2023-10-02T00:24:00Z">
        <w:r w:rsidRPr="0062748E">
          <w:rPr>
            <w:rFonts w:ascii="ArialMT" w:hAnsi="ArialMT" w:cs="ArialMT"/>
            <w:kern w:val="0"/>
            <w:sz w:val="28"/>
            <w:szCs w:val="28"/>
          </w:rPr>
          <w:t>If any region chairperson or zone chairperson shall cease to be a member of a club in the region or zone, as the case may be, to which they were appointed, their term of office shall thereon cease</w:t>
        </w:r>
      </w:ins>
      <w:ins w:id="1313" w:author="Maria Herndon" w:date="2024-02-17T16:10:00Z">
        <w:r w:rsidR="00110010">
          <w:rPr>
            <w:rFonts w:ascii="ArialMT" w:hAnsi="ArialMT" w:cs="ArialMT"/>
            <w:kern w:val="0"/>
            <w:sz w:val="28"/>
            <w:szCs w:val="28"/>
          </w:rPr>
          <w:t>,</w:t>
        </w:r>
      </w:ins>
      <w:ins w:id="1314" w:author="Maria Herndon" w:date="2023-10-02T00:24:00Z">
        <w:r w:rsidRPr="0062748E">
          <w:rPr>
            <w:rFonts w:ascii="ArialMT" w:hAnsi="ArialMT" w:cs="ArialMT"/>
            <w:kern w:val="0"/>
            <w:sz w:val="28"/>
            <w:szCs w:val="28"/>
          </w:rPr>
          <w:t xml:space="preserve"> and the district governor shall appoint a successor to fill said office. Provided, however, the district governor, in their discretion may determine not to use the position of region chairperson for the remainder of the term.</w:t>
        </w:r>
      </w:ins>
    </w:p>
    <w:p w14:paraId="151652D4" w14:textId="50D508D2" w:rsidR="00C45F1C" w:rsidRPr="0062748E" w:rsidRDefault="00BD7CA8">
      <w:pPr>
        <w:pStyle w:val="Heading1"/>
        <w:pPrChange w:id="1315" w:author="Maria Herndon" w:date="2024-02-17T08:25:00Z">
          <w:pPr>
            <w:autoSpaceDE w:val="0"/>
            <w:autoSpaceDN w:val="0"/>
            <w:adjustRightInd w:val="0"/>
            <w:spacing w:before="240" w:after="0" w:line="240" w:lineRule="auto"/>
            <w:jc w:val="center"/>
          </w:pPr>
        </w:pPrChange>
      </w:pPr>
      <w:bookmarkStart w:id="1316" w:name="_Toc159079903"/>
      <w:r w:rsidRPr="0062748E">
        <w:rPr>
          <w:caps w:val="0"/>
        </w:rPr>
        <w:t>ARTICLE II</w:t>
      </w:r>
      <w:ins w:id="1317" w:author="Maria Herndon" w:date="2023-10-02T02:59:00Z">
        <w:r>
          <w:rPr>
            <w:caps w:val="0"/>
          </w:rPr>
          <w:t>I</w:t>
        </w:r>
      </w:ins>
      <w:ins w:id="1318" w:author="Maria Herndon" w:date="2024-02-17T08:25:00Z">
        <w:r>
          <w:rPr>
            <w:caps w:val="0"/>
          </w:rPr>
          <w:t xml:space="preserve"> </w:t>
        </w:r>
      </w:ins>
      <w:r w:rsidRPr="0062748E">
        <w:rPr>
          <w:caps w:val="0"/>
        </w:rPr>
        <w:t>DUTIES</w:t>
      </w:r>
      <w:ins w:id="1319" w:author="Maria Herndon" w:date="2023-10-02T00:26:00Z">
        <w:r w:rsidRPr="0062748E">
          <w:rPr>
            <w:caps w:val="0"/>
          </w:rPr>
          <w:t xml:space="preserve"> OF DISTRICT OFFICERS/CABINET</w:t>
        </w:r>
      </w:ins>
      <w:bookmarkEnd w:id="1316"/>
    </w:p>
    <w:p w14:paraId="14744FAF" w14:textId="25478762" w:rsidR="00C45F1C" w:rsidRPr="0062748E" w:rsidRDefault="009E6582">
      <w:pPr>
        <w:pStyle w:val="Heading2"/>
        <w:pPrChange w:id="1320" w:author="Maria Herndon" w:date="2024-02-17T08:25:00Z">
          <w:pPr>
            <w:autoSpaceDE w:val="0"/>
            <w:autoSpaceDN w:val="0"/>
            <w:adjustRightInd w:val="0"/>
            <w:spacing w:before="240" w:after="0" w:line="240" w:lineRule="auto"/>
            <w:jc w:val="center"/>
          </w:pPr>
        </w:pPrChange>
      </w:pPr>
      <w:bookmarkStart w:id="1321" w:name="_Toc159079904"/>
      <w:ins w:id="1322" w:author="Maria Herndon" w:date="2024-02-17T16:26:00Z">
        <w:r>
          <w:t>*</w:t>
        </w:r>
      </w:ins>
      <w:r w:rsidR="00C45F1C" w:rsidRPr="0062748E">
        <w:t>Section 1: District Governor</w:t>
      </w:r>
      <w:bookmarkEnd w:id="1321"/>
    </w:p>
    <w:p w14:paraId="7EB3563F" w14:textId="295E9F88" w:rsidR="00C45F1C" w:rsidRPr="0062748E" w:rsidRDefault="00C45F1C" w:rsidP="00C45F1C">
      <w:pPr>
        <w:autoSpaceDE w:val="0"/>
        <w:autoSpaceDN w:val="0"/>
        <w:adjustRightInd w:val="0"/>
        <w:spacing w:before="240" w:after="0" w:line="240" w:lineRule="auto"/>
        <w:jc w:val="both"/>
        <w:rPr>
          <w:rFonts w:ascii="ArialMT" w:hAnsi="ArialMT" w:cs="ArialMT"/>
          <w:color w:val="000000"/>
          <w:kern w:val="0"/>
          <w:sz w:val="28"/>
          <w:szCs w:val="28"/>
        </w:rPr>
      </w:pPr>
      <w:r w:rsidRPr="0062748E">
        <w:rPr>
          <w:rFonts w:ascii="ArialMT" w:hAnsi="ArialMT" w:cs="ArialMT"/>
          <w:kern w:val="0"/>
          <w:sz w:val="28"/>
          <w:szCs w:val="28"/>
        </w:rPr>
        <w:t xml:space="preserve">Under the general supervision of the International Board of Directors, the District Governor shall represent the Association in that District. In addition, the District Governor shall be the chief administrative officer of this District and shall have direct supervision over the Vice Governors, the Global Membership Team (GMT) Coordinator, The Global Leadership Team (GLT) Coordinator, the Region </w:t>
      </w:r>
      <w:del w:id="1323" w:author="Maria Herndon" w:date="2024-02-23T08:26:00Z">
        <w:r w:rsidRPr="0062748E" w:rsidDel="00963A72">
          <w:rPr>
            <w:rFonts w:ascii="ArialMT" w:hAnsi="ArialMT" w:cs="ArialMT"/>
            <w:kern w:val="0"/>
            <w:sz w:val="28"/>
            <w:szCs w:val="28"/>
          </w:rPr>
          <w:delText>Chairman</w:delText>
        </w:r>
      </w:del>
      <w:ins w:id="1324" w:author="Maria Herndon" w:date="2024-02-23T08:26:00Z">
        <w:r w:rsidR="00963A72">
          <w:rPr>
            <w:rFonts w:ascii="ArialMT" w:hAnsi="ArialMT" w:cs="ArialMT"/>
            <w:kern w:val="0"/>
            <w:sz w:val="28"/>
            <w:szCs w:val="28"/>
          </w:rPr>
          <w:t>Chairperson</w:t>
        </w:r>
      </w:ins>
      <w:r w:rsidRPr="0062748E">
        <w:rPr>
          <w:rFonts w:ascii="ArialMT" w:hAnsi="ArialMT" w:cs="ArialMT"/>
          <w:kern w:val="0"/>
          <w:sz w:val="28"/>
          <w:szCs w:val="28"/>
        </w:rPr>
        <w:t xml:space="preserve">, the Zone </w:t>
      </w:r>
      <w:del w:id="1325" w:author="Maria Herndon" w:date="2024-02-23T08:26:00Z">
        <w:r w:rsidRPr="0062748E" w:rsidDel="00963A72">
          <w:rPr>
            <w:rFonts w:ascii="ArialMT" w:hAnsi="ArialMT" w:cs="ArialMT"/>
            <w:kern w:val="0"/>
            <w:sz w:val="28"/>
            <w:szCs w:val="28"/>
          </w:rPr>
          <w:delText>Chairman</w:delText>
        </w:r>
      </w:del>
      <w:ins w:id="1326" w:author="Maria Herndon" w:date="2024-02-23T08:26:00Z">
        <w:r w:rsidR="00963A72">
          <w:rPr>
            <w:rFonts w:ascii="ArialMT" w:hAnsi="ArialMT" w:cs="ArialMT"/>
            <w:kern w:val="0"/>
            <w:sz w:val="28"/>
            <w:szCs w:val="28"/>
          </w:rPr>
          <w:t>Chairperson</w:t>
        </w:r>
      </w:ins>
      <w:r w:rsidRPr="0062748E">
        <w:rPr>
          <w:rFonts w:ascii="ArialMT" w:hAnsi="ArialMT" w:cs="ArialMT"/>
          <w:kern w:val="0"/>
          <w:sz w:val="28"/>
          <w:szCs w:val="28"/>
        </w:rPr>
        <w:t>, the Cabinet Secretary and/or Treasurer, and such</w:t>
      </w:r>
      <w:ins w:id="1327" w:author="Maria Herndon" w:date="2023-10-09T11:26:00Z">
        <w:r w:rsidR="00603AF6">
          <w:rPr>
            <w:rFonts w:ascii="ArialMT" w:hAnsi="ArialMT" w:cs="ArialMT"/>
            <w:color w:val="000000"/>
            <w:kern w:val="0"/>
            <w:sz w:val="28"/>
            <w:szCs w:val="28"/>
          </w:rPr>
          <w:t xml:space="preserve"> </w:t>
        </w:r>
      </w:ins>
      <w:r w:rsidRPr="0062748E">
        <w:rPr>
          <w:rFonts w:ascii="ArialMT" w:hAnsi="ArialMT" w:cs="ArialMT"/>
          <w:color w:val="000000"/>
          <w:kern w:val="0"/>
          <w:sz w:val="28"/>
          <w:szCs w:val="28"/>
        </w:rPr>
        <w:t>other Cabinet members as may be provided for in this Constitution and By-Laws. The District Governors specific responsibilities shall include:</w:t>
      </w:r>
    </w:p>
    <w:p w14:paraId="41009F94" w14:textId="69CBA927" w:rsidR="00C45F1C" w:rsidRPr="0062748E" w:rsidRDefault="00C45F1C" w:rsidP="00C45F1C">
      <w:pPr>
        <w:autoSpaceDE w:val="0"/>
        <w:autoSpaceDN w:val="0"/>
        <w:adjustRightInd w:val="0"/>
        <w:spacing w:before="240" w:after="0" w:line="240" w:lineRule="auto"/>
        <w:jc w:val="both"/>
        <w:rPr>
          <w:rFonts w:ascii="ArialMT" w:hAnsi="ArialMT" w:cs="ArialMT"/>
          <w:color w:val="000000"/>
          <w:kern w:val="0"/>
          <w:sz w:val="28"/>
          <w:szCs w:val="28"/>
        </w:rPr>
      </w:pPr>
      <w:r w:rsidRPr="0062748E">
        <w:rPr>
          <w:rFonts w:ascii="ArialMT" w:hAnsi="ArialMT" w:cs="ArialMT"/>
          <w:color w:val="000000"/>
          <w:kern w:val="0"/>
          <w:sz w:val="28"/>
          <w:szCs w:val="28"/>
        </w:rPr>
        <w:t xml:space="preserve">A. </w:t>
      </w:r>
      <w:ins w:id="1328" w:author="Maria Herndon" w:date="2023-10-02T00:28:00Z">
        <w:r w:rsidR="009D244F" w:rsidRPr="0062748E">
          <w:rPr>
            <w:rFonts w:ascii="ArialMT" w:hAnsi="ArialMT" w:cs="ArialMT"/>
            <w:color w:val="000000"/>
            <w:kern w:val="0"/>
            <w:sz w:val="28"/>
            <w:szCs w:val="28"/>
          </w:rPr>
          <w:t>Further the purposes of the association, resulting in membership growth in the district.</w:t>
        </w:r>
      </w:ins>
      <w:del w:id="1329" w:author="Maria Herndon" w:date="2023-10-02T00:28:00Z">
        <w:r w:rsidRPr="0062748E" w:rsidDel="009D244F">
          <w:rPr>
            <w:rFonts w:ascii="ArialMT" w:hAnsi="ArialMT" w:cs="ArialMT"/>
            <w:color w:val="000000"/>
            <w:kern w:val="0"/>
            <w:sz w:val="28"/>
            <w:szCs w:val="28"/>
          </w:rPr>
          <w:delText>To further the purposes and objects of this Association</w:delText>
        </w:r>
      </w:del>
      <w:del w:id="1330" w:author="Maria Herndon" w:date="2024-02-17T16:11:00Z">
        <w:r w:rsidRPr="0062748E" w:rsidDel="00110010">
          <w:rPr>
            <w:rFonts w:ascii="ArialMT" w:hAnsi="ArialMT" w:cs="ArialMT"/>
            <w:color w:val="000000"/>
            <w:kern w:val="0"/>
            <w:sz w:val="28"/>
            <w:szCs w:val="28"/>
          </w:rPr>
          <w:delText>.</w:delText>
        </w:r>
      </w:del>
    </w:p>
    <w:p w14:paraId="6D93CA8F" w14:textId="61EB4217" w:rsidR="009D244F" w:rsidRPr="0062748E" w:rsidRDefault="00C45F1C">
      <w:pPr>
        <w:autoSpaceDE w:val="0"/>
        <w:autoSpaceDN w:val="0"/>
        <w:adjustRightInd w:val="0"/>
        <w:spacing w:before="120" w:after="0" w:line="240" w:lineRule="auto"/>
        <w:jc w:val="both"/>
        <w:rPr>
          <w:ins w:id="1331" w:author="Maria Herndon" w:date="2023-10-02T00:28:00Z"/>
          <w:rFonts w:ascii="ArialMT" w:hAnsi="ArialMT" w:cs="ArialMT"/>
          <w:color w:val="000000"/>
          <w:kern w:val="0"/>
          <w:sz w:val="28"/>
          <w:szCs w:val="28"/>
        </w:rPr>
        <w:pPrChange w:id="1332" w:author="Maria Herndon" w:date="2023-10-02T00:29:00Z">
          <w:pPr>
            <w:autoSpaceDE w:val="0"/>
            <w:autoSpaceDN w:val="0"/>
            <w:adjustRightInd w:val="0"/>
            <w:spacing w:before="240" w:after="0" w:line="240" w:lineRule="auto"/>
            <w:jc w:val="both"/>
          </w:pPr>
        </w:pPrChange>
      </w:pPr>
      <w:r w:rsidRPr="0062748E">
        <w:rPr>
          <w:rFonts w:ascii="ArialMT" w:hAnsi="ArialMT" w:cs="ArialMT"/>
          <w:color w:val="000000"/>
          <w:kern w:val="0"/>
          <w:sz w:val="28"/>
          <w:szCs w:val="28"/>
        </w:rPr>
        <w:t xml:space="preserve">B. </w:t>
      </w:r>
      <w:ins w:id="1333" w:author="Maria Herndon" w:date="2023-10-02T00:28:00Z">
        <w:r w:rsidR="009D244F" w:rsidRPr="0062748E">
          <w:rPr>
            <w:rFonts w:ascii="ArialMT" w:hAnsi="ArialMT" w:cs="ArialMT"/>
            <w:color w:val="000000"/>
            <w:kern w:val="0"/>
            <w:sz w:val="28"/>
            <w:szCs w:val="28"/>
          </w:rPr>
          <w:t>Oversee the district leadership team members to implement current district action plans focused on and working towards the successful achievement of district goals.</w:t>
        </w:r>
      </w:ins>
    </w:p>
    <w:p w14:paraId="59CED219" w14:textId="77777777" w:rsidR="009D244F" w:rsidRPr="0062748E" w:rsidRDefault="009D244F">
      <w:pPr>
        <w:autoSpaceDE w:val="0"/>
        <w:autoSpaceDN w:val="0"/>
        <w:adjustRightInd w:val="0"/>
        <w:spacing w:after="0" w:line="240" w:lineRule="auto"/>
        <w:ind w:left="900" w:hanging="450"/>
        <w:jc w:val="both"/>
        <w:rPr>
          <w:ins w:id="1334" w:author="Maria Herndon" w:date="2023-10-02T00:28:00Z"/>
          <w:rFonts w:ascii="ArialMT" w:hAnsi="ArialMT" w:cs="ArialMT"/>
          <w:color w:val="000000"/>
          <w:kern w:val="0"/>
          <w:sz w:val="28"/>
          <w:szCs w:val="28"/>
        </w:rPr>
        <w:pPrChange w:id="1335" w:author="Maria Herndon" w:date="2023-10-02T00:31:00Z">
          <w:pPr>
            <w:autoSpaceDE w:val="0"/>
            <w:autoSpaceDN w:val="0"/>
            <w:adjustRightInd w:val="0"/>
            <w:spacing w:before="240" w:after="0" w:line="240" w:lineRule="auto"/>
            <w:jc w:val="both"/>
          </w:pPr>
        </w:pPrChange>
      </w:pPr>
      <w:ins w:id="1336" w:author="Maria Herndon" w:date="2023-10-02T00:28:00Z">
        <w:r w:rsidRPr="0062748E">
          <w:rPr>
            <w:rFonts w:ascii="ArialMT" w:hAnsi="ArialMT" w:cs="ArialMT"/>
            <w:color w:val="000000"/>
            <w:kern w:val="0"/>
            <w:sz w:val="28"/>
            <w:szCs w:val="28"/>
          </w:rPr>
          <w:t>(1) Charter new Lions clubs</w:t>
        </w:r>
      </w:ins>
    </w:p>
    <w:p w14:paraId="6E5EF68D" w14:textId="77777777" w:rsidR="009D244F" w:rsidRPr="0062748E" w:rsidRDefault="009D244F">
      <w:pPr>
        <w:autoSpaceDE w:val="0"/>
        <w:autoSpaceDN w:val="0"/>
        <w:adjustRightInd w:val="0"/>
        <w:spacing w:after="0" w:line="240" w:lineRule="auto"/>
        <w:ind w:left="900" w:hanging="450"/>
        <w:jc w:val="both"/>
        <w:rPr>
          <w:ins w:id="1337" w:author="Maria Herndon" w:date="2023-10-02T00:28:00Z"/>
          <w:rFonts w:ascii="ArialMT" w:hAnsi="ArialMT" w:cs="ArialMT"/>
          <w:color w:val="000000"/>
          <w:kern w:val="0"/>
          <w:sz w:val="28"/>
          <w:szCs w:val="28"/>
        </w:rPr>
        <w:pPrChange w:id="1338" w:author="Maria Herndon" w:date="2023-10-02T00:31:00Z">
          <w:pPr>
            <w:autoSpaceDE w:val="0"/>
            <w:autoSpaceDN w:val="0"/>
            <w:adjustRightInd w:val="0"/>
            <w:spacing w:before="240" w:after="0" w:line="240" w:lineRule="auto"/>
            <w:jc w:val="both"/>
          </w:pPr>
        </w:pPrChange>
      </w:pPr>
      <w:ins w:id="1339" w:author="Maria Herndon" w:date="2023-10-02T00:28:00Z">
        <w:r w:rsidRPr="0062748E">
          <w:rPr>
            <w:rFonts w:ascii="ArialMT" w:hAnsi="ArialMT" w:cs="ArialMT"/>
            <w:color w:val="000000"/>
            <w:kern w:val="0"/>
            <w:sz w:val="28"/>
            <w:szCs w:val="28"/>
          </w:rPr>
          <w:t>(2) Ensure effective club operation</w:t>
        </w:r>
      </w:ins>
    </w:p>
    <w:p w14:paraId="4C256786" w14:textId="77777777" w:rsidR="009D244F" w:rsidRPr="0062748E" w:rsidRDefault="009D244F">
      <w:pPr>
        <w:autoSpaceDE w:val="0"/>
        <w:autoSpaceDN w:val="0"/>
        <w:adjustRightInd w:val="0"/>
        <w:spacing w:after="0" w:line="240" w:lineRule="auto"/>
        <w:ind w:left="900" w:hanging="450"/>
        <w:jc w:val="both"/>
        <w:rPr>
          <w:ins w:id="1340" w:author="Maria Herndon" w:date="2023-10-02T00:28:00Z"/>
          <w:rFonts w:ascii="ArialMT" w:hAnsi="ArialMT" w:cs="ArialMT"/>
          <w:color w:val="000000"/>
          <w:kern w:val="0"/>
          <w:sz w:val="28"/>
          <w:szCs w:val="28"/>
        </w:rPr>
        <w:pPrChange w:id="1341" w:author="Maria Herndon" w:date="2023-10-02T00:31:00Z">
          <w:pPr>
            <w:autoSpaceDE w:val="0"/>
            <w:autoSpaceDN w:val="0"/>
            <w:adjustRightInd w:val="0"/>
            <w:spacing w:before="240" w:after="0" w:line="240" w:lineRule="auto"/>
            <w:jc w:val="both"/>
          </w:pPr>
        </w:pPrChange>
      </w:pPr>
      <w:ins w:id="1342" w:author="Maria Herndon" w:date="2023-10-02T00:28:00Z">
        <w:r w:rsidRPr="0062748E">
          <w:rPr>
            <w:rFonts w:ascii="ArialMT" w:hAnsi="ArialMT" w:cs="ArialMT"/>
            <w:color w:val="000000"/>
            <w:kern w:val="0"/>
            <w:sz w:val="28"/>
            <w:szCs w:val="28"/>
          </w:rPr>
          <w:t>(3) Achieve net membership growth</w:t>
        </w:r>
      </w:ins>
    </w:p>
    <w:p w14:paraId="52015386" w14:textId="77777777" w:rsidR="009D244F" w:rsidRPr="0062748E" w:rsidRDefault="009D244F">
      <w:pPr>
        <w:autoSpaceDE w:val="0"/>
        <w:autoSpaceDN w:val="0"/>
        <w:adjustRightInd w:val="0"/>
        <w:spacing w:after="0" w:line="240" w:lineRule="auto"/>
        <w:ind w:left="900" w:hanging="450"/>
        <w:jc w:val="both"/>
        <w:rPr>
          <w:ins w:id="1343" w:author="Maria Herndon" w:date="2023-10-02T00:28:00Z"/>
          <w:rFonts w:ascii="ArialMT" w:hAnsi="ArialMT" w:cs="ArialMT"/>
          <w:color w:val="000000"/>
          <w:kern w:val="0"/>
          <w:sz w:val="28"/>
          <w:szCs w:val="28"/>
        </w:rPr>
        <w:pPrChange w:id="1344" w:author="Maria Herndon" w:date="2023-10-02T00:31:00Z">
          <w:pPr>
            <w:autoSpaceDE w:val="0"/>
            <w:autoSpaceDN w:val="0"/>
            <w:adjustRightInd w:val="0"/>
            <w:spacing w:before="240" w:after="0" w:line="240" w:lineRule="auto"/>
            <w:jc w:val="both"/>
          </w:pPr>
        </w:pPrChange>
      </w:pPr>
      <w:ins w:id="1345" w:author="Maria Herndon" w:date="2023-10-02T00:28:00Z">
        <w:r w:rsidRPr="0062748E">
          <w:rPr>
            <w:rFonts w:ascii="ArialMT" w:hAnsi="ArialMT" w:cs="ArialMT"/>
            <w:color w:val="000000"/>
            <w:kern w:val="0"/>
            <w:sz w:val="28"/>
            <w:szCs w:val="28"/>
          </w:rPr>
          <w:t>(4) Provide leadership development and skills training at the club and district level.</w:t>
        </w:r>
      </w:ins>
    </w:p>
    <w:p w14:paraId="56C4B360" w14:textId="77777777" w:rsidR="009D244F" w:rsidRPr="0062748E" w:rsidRDefault="009D244F" w:rsidP="009D244F">
      <w:pPr>
        <w:autoSpaceDE w:val="0"/>
        <w:autoSpaceDN w:val="0"/>
        <w:adjustRightInd w:val="0"/>
        <w:spacing w:after="0" w:line="240" w:lineRule="auto"/>
        <w:ind w:left="900" w:hanging="450"/>
        <w:jc w:val="both"/>
        <w:rPr>
          <w:ins w:id="1346" w:author="Maria Herndon" w:date="2023-10-02T00:29:00Z"/>
          <w:rFonts w:ascii="ArialMT" w:hAnsi="ArialMT" w:cs="ArialMT"/>
          <w:color w:val="000000"/>
          <w:kern w:val="0"/>
          <w:sz w:val="28"/>
          <w:szCs w:val="28"/>
        </w:rPr>
      </w:pPr>
      <w:ins w:id="1347" w:author="Maria Herndon" w:date="2023-10-02T00:28:00Z">
        <w:r w:rsidRPr="0062748E">
          <w:rPr>
            <w:rFonts w:ascii="ArialMT" w:hAnsi="ArialMT" w:cs="ArialMT"/>
            <w:color w:val="000000"/>
            <w:kern w:val="0"/>
            <w:sz w:val="28"/>
            <w:szCs w:val="28"/>
          </w:rPr>
          <w:t>(5) Encourage clubs to conduct and report meaningful humanitarian service.</w:t>
        </w:r>
      </w:ins>
    </w:p>
    <w:p w14:paraId="4FF6D1CC" w14:textId="469A102E" w:rsidR="00C45F1C" w:rsidRPr="0062748E" w:rsidDel="009D244F" w:rsidRDefault="009D244F">
      <w:pPr>
        <w:autoSpaceDE w:val="0"/>
        <w:autoSpaceDN w:val="0"/>
        <w:adjustRightInd w:val="0"/>
        <w:spacing w:after="0" w:line="240" w:lineRule="auto"/>
        <w:ind w:left="900" w:hanging="450"/>
        <w:jc w:val="both"/>
        <w:rPr>
          <w:del w:id="1348" w:author="Maria Herndon" w:date="2023-10-02T00:28:00Z"/>
          <w:rFonts w:ascii="ArialMT" w:hAnsi="ArialMT" w:cs="ArialMT"/>
          <w:color w:val="000000"/>
          <w:kern w:val="0"/>
          <w:sz w:val="28"/>
          <w:szCs w:val="28"/>
        </w:rPr>
        <w:pPrChange w:id="1349" w:author="Maria Herndon" w:date="2023-10-02T00:31:00Z">
          <w:pPr>
            <w:autoSpaceDE w:val="0"/>
            <w:autoSpaceDN w:val="0"/>
            <w:adjustRightInd w:val="0"/>
            <w:spacing w:before="240" w:after="0" w:line="240" w:lineRule="auto"/>
            <w:jc w:val="both"/>
          </w:pPr>
        </w:pPrChange>
      </w:pPr>
      <w:ins w:id="1350" w:author="Maria Herndon" w:date="2023-10-02T00:29:00Z">
        <w:r w:rsidRPr="0062748E">
          <w:rPr>
            <w:rFonts w:ascii="ArialMT" w:hAnsi="ArialMT" w:cs="ArialMT"/>
            <w:color w:val="000000"/>
            <w:kern w:val="0"/>
            <w:sz w:val="28"/>
            <w:szCs w:val="28"/>
          </w:rPr>
          <w:lastRenderedPageBreak/>
          <w:t>(6) Support and promote Lions Clubs International Foundation and encourage club and member contributions to Lions Clubs International Foundation.</w:t>
        </w:r>
        <w:r w:rsidRPr="0062748E" w:rsidDel="009D244F">
          <w:rPr>
            <w:rFonts w:ascii="ArialMT" w:hAnsi="ArialMT" w:cs="ArialMT"/>
            <w:color w:val="000000"/>
            <w:kern w:val="0"/>
            <w:sz w:val="28"/>
            <w:szCs w:val="28"/>
          </w:rPr>
          <w:t xml:space="preserve"> </w:t>
        </w:r>
      </w:ins>
      <w:del w:id="1351" w:author="Maria Herndon" w:date="2023-10-02T00:28:00Z">
        <w:r w:rsidR="00C45F1C" w:rsidRPr="0062748E" w:rsidDel="009D244F">
          <w:rPr>
            <w:rFonts w:ascii="ArialMT" w:hAnsi="ArialMT" w:cs="ArialMT"/>
            <w:color w:val="000000"/>
            <w:kern w:val="0"/>
            <w:sz w:val="28"/>
            <w:szCs w:val="28"/>
          </w:rPr>
          <w:delText>To supervise the organization of new Lions Clubs.</w:delText>
        </w:r>
      </w:del>
    </w:p>
    <w:p w14:paraId="2C33EDF5" w14:textId="77777777" w:rsidR="009D244F" w:rsidRPr="0062748E" w:rsidRDefault="00C45F1C">
      <w:pPr>
        <w:autoSpaceDE w:val="0"/>
        <w:autoSpaceDN w:val="0"/>
        <w:adjustRightInd w:val="0"/>
        <w:spacing w:before="120" w:after="0" w:line="240" w:lineRule="auto"/>
        <w:jc w:val="both"/>
        <w:rPr>
          <w:ins w:id="1352" w:author="Maria Herndon" w:date="2023-10-02T00:30:00Z"/>
          <w:rFonts w:ascii="ArialMT" w:hAnsi="ArialMT" w:cs="ArialMT"/>
          <w:color w:val="000000"/>
          <w:kern w:val="0"/>
          <w:sz w:val="28"/>
          <w:szCs w:val="28"/>
        </w:rPr>
        <w:pPrChange w:id="1353" w:author="Maria Herndon" w:date="2023-10-02T00:30:00Z">
          <w:pPr>
            <w:autoSpaceDE w:val="0"/>
            <w:autoSpaceDN w:val="0"/>
            <w:adjustRightInd w:val="0"/>
            <w:spacing w:before="240" w:after="0" w:line="240" w:lineRule="auto"/>
            <w:jc w:val="both"/>
          </w:pPr>
        </w:pPrChange>
      </w:pPr>
      <w:r w:rsidRPr="0062748E">
        <w:rPr>
          <w:rFonts w:ascii="ArialMT" w:hAnsi="ArialMT" w:cs="ArialMT"/>
          <w:color w:val="000000"/>
          <w:kern w:val="0"/>
          <w:sz w:val="28"/>
          <w:szCs w:val="28"/>
        </w:rPr>
        <w:t xml:space="preserve">C. </w:t>
      </w:r>
      <w:ins w:id="1354" w:author="Maria Herndon" w:date="2023-10-02T00:30:00Z">
        <w:r w:rsidR="009D244F" w:rsidRPr="0062748E">
          <w:rPr>
            <w:rFonts w:ascii="ArialMT" w:hAnsi="ArialMT" w:cs="ArialMT"/>
            <w:color w:val="000000"/>
            <w:kern w:val="0"/>
            <w:sz w:val="28"/>
            <w:szCs w:val="28"/>
          </w:rPr>
          <w:t>Serve as the Global Action Team district chairperson to administer and promote membership growth, new club development, leadership development and humanitarian service to clubs throughout the district.</w:t>
        </w:r>
      </w:ins>
    </w:p>
    <w:p w14:paraId="5F3C8820" w14:textId="010DF859" w:rsidR="009D244F" w:rsidRPr="0062748E" w:rsidRDefault="009D244F">
      <w:pPr>
        <w:autoSpaceDE w:val="0"/>
        <w:autoSpaceDN w:val="0"/>
        <w:adjustRightInd w:val="0"/>
        <w:spacing w:before="120" w:after="0" w:line="240" w:lineRule="auto"/>
        <w:jc w:val="both"/>
        <w:rPr>
          <w:ins w:id="1355" w:author="Maria Herndon" w:date="2023-10-02T00:30:00Z"/>
          <w:rFonts w:ascii="ArialMT" w:hAnsi="ArialMT" w:cs="ArialMT"/>
          <w:color w:val="000000"/>
          <w:kern w:val="0"/>
          <w:sz w:val="28"/>
          <w:szCs w:val="28"/>
        </w:rPr>
        <w:pPrChange w:id="1356" w:author="Maria Herndon" w:date="2023-10-02T00:30:00Z">
          <w:pPr>
            <w:autoSpaceDE w:val="0"/>
            <w:autoSpaceDN w:val="0"/>
            <w:adjustRightInd w:val="0"/>
            <w:spacing w:before="240" w:after="0" w:line="240" w:lineRule="auto"/>
            <w:jc w:val="both"/>
          </w:pPr>
        </w:pPrChange>
      </w:pPr>
      <w:ins w:id="1357" w:author="Maria Herndon" w:date="2023-10-02T00:30:00Z">
        <w:r w:rsidRPr="0062748E">
          <w:rPr>
            <w:rFonts w:ascii="ArialMT" w:hAnsi="ArialMT" w:cs="ArialMT"/>
            <w:color w:val="000000"/>
            <w:kern w:val="0"/>
            <w:sz w:val="28"/>
            <w:szCs w:val="28"/>
          </w:rPr>
          <w:t>D. Oversee the administrative operation of the district</w:t>
        </w:r>
      </w:ins>
      <w:ins w:id="1358" w:author="Maria Herndon" w:date="2024-02-17T16:11:00Z">
        <w:r w:rsidR="00110010">
          <w:rPr>
            <w:rFonts w:ascii="ArialMT" w:hAnsi="ArialMT" w:cs="ArialMT"/>
            <w:color w:val="000000"/>
            <w:kern w:val="0"/>
            <w:sz w:val="28"/>
            <w:szCs w:val="28"/>
          </w:rPr>
          <w:t>.</w:t>
        </w:r>
      </w:ins>
    </w:p>
    <w:p w14:paraId="303F0F57" w14:textId="77777777" w:rsidR="009D244F" w:rsidRPr="0062748E" w:rsidRDefault="009D244F">
      <w:pPr>
        <w:autoSpaceDE w:val="0"/>
        <w:autoSpaceDN w:val="0"/>
        <w:adjustRightInd w:val="0"/>
        <w:spacing w:after="0" w:line="240" w:lineRule="auto"/>
        <w:ind w:left="900" w:hanging="450"/>
        <w:jc w:val="both"/>
        <w:rPr>
          <w:ins w:id="1359" w:author="Maria Herndon" w:date="2023-10-02T00:30:00Z"/>
          <w:rFonts w:ascii="ArialMT" w:hAnsi="ArialMT" w:cs="ArialMT"/>
          <w:color w:val="000000"/>
          <w:kern w:val="0"/>
          <w:sz w:val="28"/>
          <w:szCs w:val="28"/>
        </w:rPr>
        <w:pPrChange w:id="1360" w:author="Maria Herndon" w:date="2023-10-02T00:30:00Z">
          <w:pPr>
            <w:autoSpaceDE w:val="0"/>
            <w:autoSpaceDN w:val="0"/>
            <w:adjustRightInd w:val="0"/>
            <w:spacing w:before="240" w:after="0" w:line="240" w:lineRule="auto"/>
            <w:jc w:val="both"/>
          </w:pPr>
        </w:pPrChange>
      </w:pPr>
      <w:ins w:id="1361" w:author="Maria Herndon" w:date="2023-10-02T00:30:00Z">
        <w:r w:rsidRPr="0062748E">
          <w:rPr>
            <w:rFonts w:ascii="ArialMT" w:hAnsi="ArialMT" w:cs="ArialMT"/>
            <w:color w:val="000000"/>
            <w:kern w:val="0"/>
            <w:sz w:val="28"/>
            <w:szCs w:val="28"/>
          </w:rPr>
          <w:t>(1) Effectively manage district events to meet member needs.</w:t>
        </w:r>
      </w:ins>
    </w:p>
    <w:p w14:paraId="7E3C3CAA" w14:textId="77777777" w:rsidR="009D244F" w:rsidRPr="0062748E" w:rsidRDefault="009D244F">
      <w:pPr>
        <w:autoSpaceDE w:val="0"/>
        <w:autoSpaceDN w:val="0"/>
        <w:adjustRightInd w:val="0"/>
        <w:spacing w:after="0" w:line="240" w:lineRule="auto"/>
        <w:ind w:left="900" w:hanging="450"/>
        <w:jc w:val="both"/>
        <w:rPr>
          <w:ins w:id="1362" w:author="Maria Herndon" w:date="2023-10-02T00:30:00Z"/>
          <w:rFonts w:ascii="ArialMT" w:hAnsi="ArialMT" w:cs="ArialMT"/>
          <w:color w:val="000000"/>
          <w:kern w:val="0"/>
          <w:sz w:val="28"/>
          <w:szCs w:val="28"/>
        </w:rPr>
        <w:pPrChange w:id="1363" w:author="Maria Herndon" w:date="2023-10-02T00:30:00Z">
          <w:pPr>
            <w:autoSpaceDE w:val="0"/>
            <w:autoSpaceDN w:val="0"/>
            <w:adjustRightInd w:val="0"/>
            <w:spacing w:before="240" w:after="0" w:line="240" w:lineRule="auto"/>
            <w:jc w:val="both"/>
          </w:pPr>
        </w:pPrChange>
      </w:pPr>
      <w:ins w:id="1364" w:author="Maria Herndon" w:date="2023-10-02T00:30:00Z">
        <w:r w:rsidRPr="0062748E">
          <w:rPr>
            <w:rFonts w:ascii="ArialMT" w:hAnsi="ArialMT" w:cs="ArialMT"/>
            <w:color w:val="000000"/>
            <w:kern w:val="0"/>
            <w:sz w:val="28"/>
            <w:szCs w:val="28"/>
          </w:rPr>
          <w:t>(2) Exercise such supervision and authority over cabinet officers and district committee appointees as is provided in this district constitution.</w:t>
        </w:r>
      </w:ins>
    </w:p>
    <w:p w14:paraId="67F05192" w14:textId="77777777" w:rsidR="009D244F" w:rsidRPr="0062748E" w:rsidRDefault="009D244F">
      <w:pPr>
        <w:autoSpaceDE w:val="0"/>
        <w:autoSpaceDN w:val="0"/>
        <w:adjustRightInd w:val="0"/>
        <w:spacing w:after="0" w:line="240" w:lineRule="auto"/>
        <w:ind w:left="900" w:hanging="450"/>
        <w:jc w:val="both"/>
        <w:rPr>
          <w:ins w:id="1365" w:author="Maria Herndon" w:date="2023-10-02T00:30:00Z"/>
          <w:rFonts w:ascii="ArialMT" w:hAnsi="ArialMT" w:cs="ArialMT"/>
          <w:color w:val="000000"/>
          <w:kern w:val="0"/>
          <w:sz w:val="28"/>
          <w:szCs w:val="28"/>
        </w:rPr>
        <w:pPrChange w:id="1366" w:author="Maria Herndon" w:date="2023-10-02T00:30:00Z">
          <w:pPr>
            <w:autoSpaceDE w:val="0"/>
            <w:autoSpaceDN w:val="0"/>
            <w:adjustRightInd w:val="0"/>
            <w:spacing w:before="240" w:after="0" w:line="240" w:lineRule="auto"/>
            <w:jc w:val="both"/>
          </w:pPr>
        </w:pPrChange>
      </w:pPr>
      <w:ins w:id="1367" w:author="Maria Herndon" w:date="2023-10-02T00:30:00Z">
        <w:r w:rsidRPr="0062748E">
          <w:rPr>
            <w:rFonts w:ascii="ArialMT" w:hAnsi="ArialMT" w:cs="ArialMT"/>
            <w:color w:val="000000"/>
            <w:kern w:val="0"/>
            <w:sz w:val="28"/>
            <w:szCs w:val="28"/>
          </w:rPr>
          <w:t>(3) Deliver, in a timely manner, at the conclusion of their term in office, the general and/or financial accounts, funds and records of the district to their successor in office.</w:t>
        </w:r>
      </w:ins>
    </w:p>
    <w:p w14:paraId="09764C26" w14:textId="77777777" w:rsidR="009D244F" w:rsidRPr="0062748E" w:rsidRDefault="009D244F">
      <w:pPr>
        <w:autoSpaceDE w:val="0"/>
        <w:autoSpaceDN w:val="0"/>
        <w:adjustRightInd w:val="0"/>
        <w:spacing w:after="0" w:line="240" w:lineRule="auto"/>
        <w:ind w:left="900" w:hanging="450"/>
        <w:jc w:val="both"/>
        <w:rPr>
          <w:ins w:id="1368" w:author="Maria Herndon" w:date="2023-10-02T00:30:00Z"/>
          <w:rFonts w:ascii="ArialMT" w:hAnsi="ArialMT" w:cs="ArialMT"/>
          <w:color w:val="000000"/>
          <w:kern w:val="0"/>
          <w:sz w:val="28"/>
          <w:szCs w:val="28"/>
        </w:rPr>
        <w:pPrChange w:id="1369" w:author="Maria Herndon" w:date="2023-10-02T00:30:00Z">
          <w:pPr>
            <w:autoSpaceDE w:val="0"/>
            <w:autoSpaceDN w:val="0"/>
            <w:adjustRightInd w:val="0"/>
            <w:spacing w:before="240" w:after="0" w:line="240" w:lineRule="auto"/>
            <w:jc w:val="both"/>
          </w:pPr>
        </w:pPrChange>
      </w:pPr>
      <w:ins w:id="1370" w:author="Maria Herndon" w:date="2023-10-02T00:30:00Z">
        <w:r w:rsidRPr="0062748E">
          <w:rPr>
            <w:rFonts w:ascii="ArialMT" w:hAnsi="ArialMT" w:cs="ArialMT"/>
            <w:color w:val="000000"/>
            <w:kern w:val="0"/>
            <w:sz w:val="28"/>
            <w:szCs w:val="28"/>
          </w:rPr>
          <w:t>(4) Submit a current itemized statement of total district receipts and expenditures to their district convention or annual meeting of their district at a multiple district convention.</w:t>
        </w:r>
      </w:ins>
    </w:p>
    <w:p w14:paraId="1A53F5D2" w14:textId="77777777" w:rsidR="009D244F" w:rsidRPr="0062748E" w:rsidRDefault="009D244F">
      <w:pPr>
        <w:autoSpaceDE w:val="0"/>
        <w:autoSpaceDN w:val="0"/>
        <w:adjustRightInd w:val="0"/>
        <w:spacing w:after="0" w:line="240" w:lineRule="auto"/>
        <w:ind w:left="900" w:hanging="450"/>
        <w:jc w:val="both"/>
        <w:rPr>
          <w:ins w:id="1371" w:author="Maria Herndon" w:date="2023-10-02T00:30:00Z"/>
          <w:rFonts w:ascii="ArialMT" w:hAnsi="ArialMT" w:cs="ArialMT"/>
          <w:color w:val="000000"/>
          <w:kern w:val="0"/>
          <w:sz w:val="28"/>
          <w:szCs w:val="28"/>
        </w:rPr>
        <w:pPrChange w:id="1372" w:author="Maria Herndon" w:date="2023-10-02T00:30:00Z">
          <w:pPr>
            <w:autoSpaceDE w:val="0"/>
            <w:autoSpaceDN w:val="0"/>
            <w:adjustRightInd w:val="0"/>
            <w:spacing w:before="240" w:after="0" w:line="240" w:lineRule="auto"/>
            <w:jc w:val="both"/>
          </w:pPr>
        </w:pPrChange>
      </w:pPr>
      <w:ins w:id="1373" w:author="Maria Herndon" w:date="2023-10-02T00:30:00Z">
        <w:r w:rsidRPr="0062748E">
          <w:rPr>
            <w:rFonts w:ascii="ArialMT" w:hAnsi="ArialMT" w:cs="ArialMT"/>
            <w:color w:val="000000"/>
            <w:kern w:val="0"/>
            <w:sz w:val="28"/>
            <w:szCs w:val="28"/>
          </w:rPr>
          <w:t>(5) Report to Lions Clubs International all known violations of the use of the association’s name and emblem.</w:t>
        </w:r>
      </w:ins>
    </w:p>
    <w:p w14:paraId="220A2C9E" w14:textId="7C42545A" w:rsidR="009D244F" w:rsidRPr="0062748E" w:rsidRDefault="009D244F">
      <w:pPr>
        <w:autoSpaceDE w:val="0"/>
        <w:autoSpaceDN w:val="0"/>
        <w:adjustRightInd w:val="0"/>
        <w:spacing w:before="120" w:after="0" w:line="240" w:lineRule="auto"/>
        <w:jc w:val="both"/>
        <w:rPr>
          <w:ins w:id="1374" w:author="Maria Herndon" w:date="2023-10-02T00:30:00Z"/>
          <w:rFonts w:ascii="ArialMT" w:hAnsi="ArialMT" w:cs="ArialMT"/>
          <w:color w:val="000000"/>
          <w:kern w:val="0"/>
          <w:sz w:val="28"/>
          <w:szCs w:val="28"/>
        </w:rPr>
        <w:pPrChange w:id="1375" w:author="Maria Herndon" w:date="2023-10-02T00:31:00Z">
          <w:pPr>
            <w:autoSpaceDE w:val="0"/>
            <w:autoSpaceDN w:val="0"/>
            <w:adjustRightInd w:val="0"/>
            <w:spacing w:before="240" w:after="0" w:line="240" w:lineRule="auto"/>
            <w:jc w:val="both"/>
          </w:pPr>
        </w:pPrChange>
      </w:pPr>
      <w:ins w:id="1376" w:author="Maria Herndon" w:date="2023-10-02T00:31:00Z">
        <w:r w:rsidRPr="0062748E">
          <w:rPr>
            <w:rFonts w:ascii="ArialMT" w:hAnsi="ArialMT" w:cs="ArialMT"/>
            <w:color w:val="000000"/>
            <w:kern w:val="0"/>
            <w:sz w:val="28"/>
            <w:szCs w:val="28"/>
          </w:rPr>
          <w:t>E.</w:t>
        </w:r>
      </w:ins>
      <w:ins w:id="1377" w:author="Maria Herndon" w:date="2023-10-02T00:30:00Z">
        <w:r w:rsidRPr="0062748E">
          <w:rPr>
            <w:rFonts w:ascii="ArialMT" w:hAnsi="ArialMT" w:cs="ArialMT"/>
            <w:color w:val="000000"/>
            <w:kern w:val="0"/>
            <w:sz w:val="28"/>
            <w:szCs w:val="28"/>
          </w:rPr>
          <w:t xml:space="preserve"> Guide clubs to operate in accordance with the International Constitution and By-Laws, support activities that improve member retention and remain in good standing with the association.</w:t>
        </w:r>
      </w:ins>
    </w:p>
    <w:p w14:paraId="7B5E6D21" w14:textId="77777777" w:rsidR="009D244F" w:rsidRPr="0062748E" w:rsidRDefault="009D244F">
      <w:pPr>
        <w:autoSpaceDE w:val="0"/>
        <w:autoSpaceDN w:val="0"/>
        <w:adjustRightInd w:val="0"/>
        <w:spacing w:after="0" w:line="240" w:lineRule="auto"/>
        <w:ind w:left="900" w:hanging="450"/>
        <w:jc w:val="both"/>
        <w:rPr>
          <w:ins w:id="1378" w:author="Maria Herndon" w:date="2023-10-02T00:30:00Z"/>
          <w:rFonts w:ascii="ArialMT" w:hAnsi="ArialMT" w:cs="ArialMT"/>
          <w:color w:val="000000"/>
          <w:kern w:val="0"/>
          <w:sz w:val="28"/>
          <w:szCs w:val="28"/>
        </w:rPr>
        <w:pPrChange w:id="1379" w:author="Maria Herndon" w:date="2023-10-02T00:31:00Z">
          <w:pPr>
            <w:autoSpaceDE w:val="0"/>
            <w:autoSpaceDN w:val="0"/>
            <w:adjustRightInd w:val="0"/>
            <w:spacing w:before="240" w:after="0" w:line="240" w:lineRule="auto"/>
            <w:jc w:val="both"/>
          </w:pPr>
        </w:pPrChange>
      </w:pPr>
      <w:ins w:id="1380" w:author="Maria Herndon" w:date="2023-10-02T00:30:00Z">
        <w:r w:rsidRPr="0062748E">
          <w:rPr>
            <w:rFonts w:ascii="ArialMT" w:hAnsi="ArialMT" w:cs="ArialMT"/>
            <w:color w:val="000000"/>
            <w:kern w:val="0"/>
            <w:sz w:val="28"/>
            <w:szCs w:val="28"/>
          </w:rPr>
          <w:t>(1) Ensure that each Lions club in the district be visited in-person (or virtually if necessary) by the district governor, a district cabinet member, or a Lion appointed by the district governor no less than once every year to facilitate successful administration of the club.</w:t>
        </w:r>
      </w:ins>
    </w:p>
    <w:p w14:paraId="708D92FB" w14:textId="77777777" w:rsidR="009D244F" w:rsidRPr="0062748E" w:rsidRDefault="009D244F">
      <w:pPr>
        <w:autoSpaceDE w:val="0"/>
        <w:autoSpaceDN w:val="0"/>
        <w:adjustRightInd w:val="0"/>
        <w:spacing w:after="0" w:line="240" w:lineRule="auto"/>
        <w:ind w:left="900" w:hanging="450"/>
        <w:jc w:val="both"/>
        <w:rPr>
          <w:ins w:id="1381" w:author="Maria Herndon" w:date="2023-10-02T00:30:00Z"/>
          <w:rFonts w:ascii="ArialMT" w:hAnsi="ArialMT" w:cs="ArialMT"/>
          <w:color w:val="000000"/>
          <w:kern w:val="0"/>
          <w:sz w:val="28"/>
          <w:szCs w:val="28"/>
        </w:rPr>
        <w:pPrChange w:id="1382" w:author="Maria Herndon" w:date="2023-10-02T00:31:00Z">
          <w:pPr>
            <w:autoSpaceDE w:val="0"/>
            <w:autoSpaceDN w:val="0"/>
            <w:adjustRightInd w:val="0"/>
            <w:spacing w:before="240" w:after="0" w:line="240" w:lineRule="auto"/>
            <w:jc w:val="both"/>
          </w:pPr>
        </w:pPrChange>
      </w:pPr>
      <w:ins w:id="1383" w:author="Maria Herndon" w:date="2023-10-02T00:30:00Z">
        <w:r w:rsidRPr="0062748E">
          <w:rPr>
            <w:rFonts w:ascii="ArialMT" w:hAnsi="ArialMT" w:cs="ArialMT"/>
            <w:color w:val="000000"/>
            <w:kern w:val="0"/>
            <w:sz w:val="28"/>
            <w:szCs w:val="28"/>
          </w:rPr>
          <w:t>(2) With the assistance of the zone chairpersons and region chairpersons (when present), monitor the viability of each club in the district to ensure each club remains in good standing, meets the needs of its members and supports the objectives of the association.</w:t>
        </w:r>
      </w:ins>
    </w:p>
    <w:p w14:paraId="024C9B1A" w14:textId="77777777" w:rsidR="009D244F" w:rsidRPr="0062748E" w:rsidRDefault="009D244F">
      <w:pPr>
        <w:autoSpaceDE w:val="0"/>
        <w:autoSpaceDN w:val="0"/>
        <w:adjustRightInd w:val="0"/>
        <w:spacing w:after="0" w:line="240" w:lineRule="auto"/>
        <w:ind w:left="900" w:hanging="450"/>
        <w:jc w:val="both"/>
        <w:rPr>
          <w:ins w:id="1384" w:author="Maria Herndon" w:date="2023-10-02T00:30:00Z"/>
          <w:rFonts w:ascii="ArialMT" w:hAnsi="ArialMT" w:cs="ArialMT"/>
          <w:color w:val="000000"/>
          <w:kern w:val="0"/>
          <w:sz w:val="28"/>
          <w:szCs w:val="28"/>
        </w:rPr>
        <w:pPrChange w:id="1385" w:author="Maria Herndon" w:date="2023-10-02T00:31:00Z">
          <w:pPr>
            <w:autoSpaceDE w:val="0"/>
            <w:autoSpaceDN w:val="0"/>
            <w:adjustRightInd w:val="0"/>
            <w:spacing w:before="240" w:after="0" w:line="240" w:lineRule="auto"/>
            <w:jc w:val="both"/>
          </w:pPr>
        </w:pPrChange>
      </w:pPr>
      <w:ins w:id="1386" w:author="Maria Herndon" w:date="2023-10-02T00:30:00Z">
        <w:r w:rsidRPr="0062748E">
          <w:rPr>
            <w:rFonts w:ascii="ArialMT" w:hAnsi="ArialMT" w:cs="ArialMT"/>
            <w:color w:val="000000"/>
            <w:kern w:val="0"/>
            <w:sz w:val="28"/>
            <w:szCs w:val="28"/>
          </w:rPr>
          <w:t>(3) Promote harmony and resolve conflicts among and within the chartered Lions clubs using appropriate methods.</w:t>
        </w:r>
      </w:ins>
    </w:p>
    <w:p w14:paraId="0B765597" w14:textId="77777777" w:rsidR="009D244F" w:rsidRPr="0062748E" w:rsidRDefault="009D244F">
      <w:pPr>
        <w:autoSpaceDE w:val="0"/>
        <w:autoSpaceDN w:val="0"/>
        <w:adjustRightInd w:val="0"/>
        <w:spacing w:before="120" w:after="0" w:line="240" w:lineRule="auto"/>
        <w:jc w:val="both"/>
        <w:rPr>
          <w:ins w:id="1387" w:author="Maria Herndon" w:date="2023-10-02T00:31:00Z"/>
          <w:rFonts w:ascii="ArialMT" w:hAnsi="ArialMT" w:cs="ArialMT"/>
          <w:color w:val="000000"/>
          <w:kern w:val="0"/>
          <w:sz w:val="28"/>
          <w:szCs w:val="28"/>
        </w:rPr>
        <w:pPrChange w:id="1388" w:author="Maria Herndon" w:date="2023-10-02T00:32:00Z">
          <w:pPr>
            <w:autoSpaceDE w:val="0"/>
            <w:autoSpaceDN w:val="0"/>
            <w:adjustRightInd w:val="0"/>
            <w:spacing w:before="240" w:after="0" w:line="240" w:lineRule="auto"/>
            <w:jc w:val="both"/>
          </w:pPr>
        </w:pPrChange>
      </w:pPr>
      <w:ins w:id="1389" w:author="Maria Herndon" w:date="2023-10-02T00:31:00Z">
        <w:r w:rsidRPr="0062748E">
          <w:rPr>
            <w:rFonts w:ascii="ArialMT" w:hAnsi="ArialMT" w:cs="ArialMT"/>
            <w:color w:val="000000"/>
            <w:kern w:val="0"/>
            <w:sz w:val="28"/>
            <w:szCs w:val="28"/>
          </w:rPr>
          <w:t>F.</w:t>
        </w:r>
      </w:ins>
      <w:ins w:id="1390" w:author="Maria Herndon" w:date="2023-10-02T00:30:00Z">
        <w:r w:rsidRPr="0062748E">
          <w:rPr>
            <w:rFonts w:ascii="ArialMT" w:hAnsi="ArialMT" w:cs="ArialMT"/>
            <w:color w:val="000000"/>
            <w:kern w:val="0"/>
            <w:sz w:val="28"/>
            <w:szCs w:val="28"/>
          </w:rPr>
          <w:t xml:space="preserve"> Preside, when present, over the district convention and cabinet and other meetings.</w:t>
        </w:r>
        <w:r w:rsidRPr="0062748E" w:rsidDel="009D244F">
          <w:rPr>
            <w:rFonts w:ascii="ArialMT" w:hAnsi="ArialMT" w:cs="ArialMT"/>
            <w:color w:val="000000"/>
            <w:kern w:val="0"/>
            <w:sz w:val="28"/>
            <w:szCs w:val="28"/>
          </w:rPr>
          <w:t xml:space="preserve"> </w:t>
        </w:r>
      </w:ins>
    </w:p>
    <w:p w14:paraId="6DD9D035" w14:textId="42BEAE98" w:rsidR="00C45F1C" w:rsidRPr="0062748E" w:rsidDel="009D244F" w:rsidRDefault="009D244F">
      <w:pPr>
        <w:autoSpaceDE w:val="0"/>
        <w:autoSpaceDN w:val="0"/>
        <w:adjustRightInd w:val="0"/>
        <w:spacing w:before="120" w:after="0" w:line="240" w:lineRule="auto"/>
        <w:jc w:val="both"/>
        <w:rPr>
          <w:del w:id="1391" w:author="Maria Herndon" w:date="2023-10-02T00:28:00Z"/>
          <w:rFonts w:ascii="ArialMT" w:hAnsi="ArialMT" w:cs="ArialMT"/>
          <w:color w:val="000000"/>
          <w:kern w:val="0"/>
          <w:sz w:val="28"/>
          <w:szCs w:val="28"/>
        </w:rPr>
        <w:pPrChange w:id="1392" w:author="Maria Herndon" w:date="2023-10-02T00:32:00Z">
          <w:pPr>
            <w:autoSpaceDE w:val="0"/>
            <w:autoSpaceDN w:val="0"/>
            <w:adjustRightInd w:val="0"/>
            <w:spacing w:before="240" w:after="0" w:line="240" w:lineRule="auto"/>
            <w:jc w:val="both"/>
          </w:pPr>
        </w:pPrChange>
      </w:pPr>
      <w:ins w:id="1393" w:author="Maria Herndon" w:date="2023-10-02T00:32:00Z">
        <w:r w:rsidRPr="0062748E">
          <w:rPr>
            <w:rFonts w:ascii="ArialMT" w:hAnsi="ArialMT" w:cs="ArialMT"/>
            <w:color w:val="000000"/>
            <w:kern w:val="0"/>
            <w:sz w:val="28"/>
            <w:szCs w:val="28"/>
          </w:rPr>
          <w:t>G.</w:t>
        </w:r>
      </w:ins>
      <w:ins w:id="1394" w:author="Maria Herndon" w:date="2023-10-02T00:31:00Z">
        <w:r w:rsidRPr="0062748E">
          <w:rPr>
            <w:rFonts w:ascii="ArialMT" w:hAnsi="ArialMT" w:cs="ArialMT"/>
            <w:color w:val="000000"/>
            <w:kern w:val="0"/>
            <w:sz w:val="28"/>
            <w:szCs w:val="28"/>
          </w:rPr>
          <w:t xml:space="preserve"> Perform such other functions and acts as shall be required of them by the International Board of Directors.</w:t>
        </w:r>
        <w:r w:rsidRPr="0062748E" w:rsidDel="009D244F">
          <w:rPr>
            <w:rFonts w:ascii="ArialMT" w:hAnsi="ArialMT" w:cs="ArialMT"/>
            <w:color w:val="000000"/>
            <w:kern w:val="0"/>
            <w:sz w:val="28"/>
            <w:szCs w:val="28"/>
          </w:rPr>
          <w:t xml:space="preserve"> </w:t>
        </w:r>
      </w:ins>
      <w:del w:id="1395" w:author="Maria Herndon" w:date="2023-10-02T00:28:00Z">
        <w:r w:rsidR="00C45F1C" w:rsidRPr="0062748E" w:rsidDel="009D244F">
          <w:rPr>
            <w:rFonts w:ascii="ArialMT" w:hAnsi="ArialMT" w:cs="ArialMT"/>
            <w:color w:val="000000"/>
            <w:kern w:val="0"/>
            <w:sz w:val="28"/>
            <w:szCs w:val="28"/>
          </w:rPr>
          <w:delText>To preside, when present, over cabinet, convention, and other District meetings. During any period the District Governor is unable to so preside, the presiding officer at any such meeting shall be a Vice Governor. If a Vice Governor is unable to preside, the presiding officer shall be the Global Leadership (GLT) Coordinator, but if none is selected, the District Officer chosen by the attending members shall preside:</w:delText>
        </w:r>
      </w:del>
    </w:p>
    <w:p w14:paraId="581579BD" w14:textId="0EF70C0C" w:rsidR="00C45F1C" w:rsidRPr="0062748E" w:rsidDel="009D244F" w:rsidRDefault="00C45F1C" w:rsidP="009D244F">
      <w:pPr>
        <w:autoSpaceDE w:val="0"/>
        <w:autoSpaceDN w:val="0"/>
        <w:adjustRightInd w:val="0"/>
        <w:spacing w:before="240" w:after="0" w:line="240" w:lineRule="auto"/>
        <w:jc w:val="both"/>
        <w:rPr>
          <w:del w:id="1396" w:author="Maria Herndon" w:date="2023-10-02T00:28:00Z"/>
          <w:rFonts w:ascii="ArialMT" w:hAnsi="ArialMT" w:cs="ArialMT"/>
          <w:color w:val="000000"/>
          <w:kern w:val="0"/>
          <w:sz w:val="28"/>
          <w:szCs w:val="28"/>
        </w:rPr>
      </w:pPr>
      <w:del w:id="1397" w:author="Maria Herndon" w:date="2023-10-02T00:28:00Z">
        <w:r w:rsidRPr="0062748E" w:rsidDel="009D244F">
          <w:rPr>
            <w:rFonts w:ascii="ArialMT" w:hAnsi="ArialMT" w:cs="ArialMT"/>
            <w:color w:val="000000"/>
            <w:kern w:val="0"/>
            <w:sz w:val="28"/>
            <w:szCs w:val="28"/>
          </w:rPr>
          <w:delText>D. To promote cordial relations among the Chartered Lions Clubs:</w:delText>
        </w:r>
      </w:del>
    </w:p>
    <w:p w14:paraId="4AEC247F" w14:textId="3695E5BA" w:rsidR="00C45F1C" w:rsidRPr="0062748E" w:rsidDel="009D244F" w:rsidRDefault="00C45F1C" w:rsidP="009D244F">
      <w:pPr>
        <w:autoSpaceDE w:val="0"/>
        <w:autoSpaceDN w:val="0"/>
        <w:adjustRightInd w:val="0"/>
        <w:spacing w:before="240" w:after="0" w:line="240" w:lineRule="auto"/>
        <w:jc w:val="both"/>
        <w:rPr>
          <w:del w:id="1398" w:author="Maria Herndon" w:date="2023-10-02T00:28:00Z"/>
          <w:rFonts w:ascii="ArialMT" w:hAnsi="ArialMT" w:cs="ArialMT"/>
          <w:color w:val="000000"/>
          <w:kern w:val="0"/>
          <w:sz w:val="28"/>
          <w:szCs w:val="28"/>
        </w:rPr>
      </w:pPr>
      <w:del w:id="1399" w:author="Maria Herndon" w:date="2023-10-02T00:28:00Z">
        <w:r w:rsidRPr="0062748E" w:rsidDel="009D244F">
          <w:rPr>
            <w:rFonts w:ascii="ArialMT" w:hAnsi="ArialMT" w:cs="ArialMT"/>
            <w:color w:val="000000"/>
            <w:kern w:val="0"/>
            <w:sz w:val="28"/>
            <w:szCs w:val="28"/>
          </w:rPr>
          <w:delText>E. To endeavor to visit each club at least once during this term of office:</w:delText>
        </w:r>
      </w:del>
    </w:p>
    <w:p w14:paraId="45B7CEF5" w14:textId="1B131354" w:rsidR="00C45F1C" w:rsidRPr="0062748E" w:rsidDel="009D244F" w:rsidRDefault="00C45F1C" w:rsidP="009D244F">
      <w:pPr>
        <w:autoSpaceDE w:val="0"/>
        <w:autoSpaceDN w:val="0"/>
        <w:adjustRightInd w:val="0"/>
        <w:spacing w:before="240" w:after="0" w:line="240" w:lineRule="auto"/>
        <w:jc w:val="both"/>
        <w:rPr>
          <w:del w:id="1400" w:author="Maria Herndon" w:date="2023-10-02T00:28:00Z"/>
          <w:rFonts w:ascii="ArialMT" w:hAnsi="ArialMT" w:cs="ArialMT"/>
          <w:color w:val="000000"/>
          <w:kern w:val="0"/>
          <w:sz w:val="28"/>
          <w:szCs w:val="28"/>
        </w:rPr>
      </w:pPr>
      <w:del w:id="1401" w:author="Maria Herndon" w:date="2023-10-02T00:28:00Z">
        <w:r w:rsidRPr="0062748E" w:rsidDel="009D244F">
          <w:rPr>
            <w:rFonts w:ascii="ArialMT" w:hAnsi="ArialMT" w:cs="ArialMT"/>
            <w:color w:val="000000"/>
            <w:kern w:val="0"/>
            <w:sz w:val="28"/>
            <w:szCs w:val="28"/>
          </w:rPr>
          <w:delText>F. To exercise such supervision and authority over cabinet officers and District Cabinet appointees as is provided for in this Constitution. To exercise such supervision and authority over elected representatives or district appointees as is provided for in the International Constitution:</w:delText>
        </w:r>
      </w:del>
    </w:p>
    <w:p w14:paraId="581871D4" w14:textId="5B5124B1" w:rsidR="00C45F1C" w:rsidRPr="0062748E" w:rsidDel="009D244F" w:rsidRDefault="00C45F1C" w:rsidP="009D244F">
      <w:pPr>
        <w:autoSpaceDE w:val="0"/>
        <w:autoSpaceDN w:val="0"/>
        <w:adjustRightInd w:val="0"/>
        <w:spacing w:before="240" w:after="0" w:line="240" w:lineRule="auto"/>
        <w:jc w:val="both"/>
        <w:rPr>
          <w:del w:id="1402" w:author="Maria Herndon" w:date="2023-10-02T00:28:00Z"/>
          <w:rFonts w:ascii="ArialMT" w:hAnsi="ArialMT" w:cs="ArialMT"/>
          <w:color w:val="000000"/>
          <w:kern w:val="0"/>
          <w:sz w:val="28"/>
          <w:szCs w:val="28"/>
        </w:rPr>
      </w:pPr>
      <w:del w:id="1403" w:author="Maria Herndon" w:date="2023-10-02T00:28:00Z">
        <w:r w:rsidRPr="0062748E" w:rsidDel="009D244F">
          <w:rPr>
            <w:rFonts w:ascii="ArialMT" w:hAnsi="ArialMT" w:cs="ArialMT"/>
            <w:color w:val="000000"/>
            <w:kern w:val="0"/>
            <w:sz w:val="28"/>
            <w:szCs w:val="28"/>
          </w:rPr>
          <w:delText>G</w:delText>
        </w:r>
        <w:r w:rsidRPr="0062748E" w:rsidDel="009D244F">
          <w:rPr>
            <w:rFonts w:ascii="ArialMT" w:hAnsi="ArialMT" w:cs="ArialMT"/>
            <w:color w:val="0081FF"/>
            <w:kern w:val="0"/>
            <w:sz w:val="28"/>
            <w:szCs w:val="28"/>
          </w:rPr>
          <w:delText xml:space="preserve">. </w:delText>
        </w:r>
        <w:r w:rsidRPr="0062748E" w:rsidDel="009D244F">
          <w:rPr>
            <w:rFonts w:ascii="ArialMT" w:hAnsi="ArialMT" w:cs="ArialMT"/>
            <w:color w:val="000000"/>
            <w:kern w:val="0"/>
            <w:sz w:val="28"/>
            <w:szCs w:val="28"/>
          </w:rPr>
          <w:delText>To submit a current itemized statement of total District receipts and expenditures to the Governors' District Convention or annual meeting of the Governors' District or at a Multiple District Convention.</w:delText>
        </w:r>
      </w:del>
    </w:p>
    <w:p w14:paraId="2226A332" w14:textId="72B5696A" w:rsidR="00C45F1C" w:rsidRPr="0062748E" w:rsidDel="009D244F" w:rsidRDefault="00C45F1C" w:rsidP="009D244F">
      <w:pPr>
        <w:autoSpaceDE w:val="0"/>
        <w:autoSpaceDN w:val="0"/>
        <w:adjustRightInd w:val="0"/>
        <w:spacing w:before="240" w:after="0" w:line="240" w:lineRule="auto"/>
        <w:jc w:val="both"/>
        <w:rPr>
          <w:del w:id="1404" w:author="Maria Herndon" w:date="2023-10-02T00:28:00Z"/>
          <w:rFonts w:ascii="ArialMT" w:hAnsi="ArialMT" w:cs="ArialMT"/>
          <w:color w:val="000000"/>
          <w:kern w:val="0"/>
          <w:sz w:val="28"/>
          <w:szCs w:val="28"/>
        </w:rPr>
      </w:pPr>
      <w:del w:id="1405" w:author="Maria Herndon" w:date="2023-10-02T00:28:00Z">
        <w:r w:rsidRPr="0062748E" w:rsidDel="009D244F">
          <w:rPr>
            <w:rFonts w:ascii="ArialMT" w:hAnsi="ArialMT" w:cs="ArialMT"/>
            <w:color w:val="000000"/>
            <w:kern w:val="0"/>
            <w:sz w:val="28"/>
            <w:szCs w:val="28"/>
          </w:rPr>
          <w:delText>H. To deliver, forthwith, at the termination of the Governor’s term of office, all district accounts and records to this successor in office:</w:delText>
        </w:r>
      </w:del>
    </w:p>
    <w:p w14:paraId="3F4F7095" w14:textId="3499F787" w:rsidR="00C45F1C" w:rsidRPr="0062748E" w:rsidDel="009D244F" w:rsidRDefault="00C45F1C" w:rsidP="009D244F">
      <w:pPr>
        <w:autoSpaceDE w:val="0"/>
        <w:autoSpaceDN w:val="0"/>
        <w:adjustRightInd w:val="0"/>
        <w:spacing w:before="240" w:after="0" w:line="240" w:lineRule="auto"/>
        <w:jc w:val="both"/>
        <w:rPr>
          <w:del w:id="1406" w:author="Maria Herndon" w:date="2023-10-02T00:28:00Z"/>
          <w:rFonts w:ascii="ArialMT" w:hAnsi="ArialMT" w:cs="ArialMT"/>
          <w:color w:val="000000"/>
          <w:kern w:val="0"/>
          <w:sz w:val="28"/>
          <w:szCs w:val="28"/>
        </w:rPr>
      </w:pPr>
      <w:del w:id="1407" w:author="Maria Herndon" w:date="2023-10-02T00:28:00Z">
        <w:r w:rsidRPr="0062748E" w:rsidDel="009D244F">
          <w:rPr>
            <w:rFonts w:ascii="ArialMT" w:hAnsi="ArialMT" w:cs="ArialMT"/>
            <w:color w:val="000000"/>
            <w:kern w:val="0"/>
            <w:sz w:val="28"/>
            <w:szCs w:val="28"/>
          </w:rPr>
          <w:delText>1. To report all known violations of the use of the Association name and emblem:</w:delText>
        </w:r>
      </w:del>
    </w:p>
    <w:p w14:paraId="4C9E9FF0" w14:textId="77777777" w:rsidR="00C45F1C" w:rsidRDefault="00C45F1C" w:rsidP="009D244F">
      <w:pPr>
        <w:autoSpaceDE w:val="0"/>
        <w:autoSpaceDN w:val="0"/>
        <w:adjustRightInd w:val="0"/>
        <w:spacing w:before="240" w:after="0" w:line="240" w:lineRule="auto"/>
        <w:jc w:val="both"/>
        <w:rPr>
          <w:ins w:id="1408" w:author="Maria Herndon" w:date="2023-10-09T11:32:00Z"/>
          <w:rFonts w:ascii="ArialMT" w:hAnsi="ArialMT" w:cs="ArialMT"/>
          <w:color w:val="000000"/>
          <w:kern w:val="0"/>
          <w:sz w:val="28"/>
          <w:szCs w:val="28"/>
        </w:rPr>
      </w:pPr>
      <w:del w:id="1409" w:author="Maria Herndon" w:date="2023-10-02T00:28:00Z">
        <w:r w:rsidRPr="0062748E" w:rsidDel="009D244F">
          <w:rPr>
            <w:rFonts w:ascii="ArialMT" w:hAnsi="ArialMT" w:cs="ArialMT"/>
            <w:color w:val="000000"/>
            <w:kern w:val="0"/>
            <w:sz w:val="28"/>
            <w:szCs w:val="28"/>
          </w:rPr>
          <w:delText>J. To perform such other functions and acts as shall be required of the Governor by the International Board of Directors through the District Governor's Manual and other Directives</w:delText>
        </w:r>
      </w:del>
      <w:del w:id="1410" w:author="Maria Herndon" w:date="2023-10-09T11:32:00Z">
        <w:r w:rsidRPr="0062748E" w:rsidDel="00744BAC">
          <w:rPr>
            <w:rFonts w:ascii="ArialMT" w:hAnsi="ArialMT" w:cs="ArialMT"/>
            <w:color w:val="000000"/>
            <w:kern w:val="0"/>
            <w:sz w:val="28"/>
            <w:szCs w:val="28"/>
          </w:rPr>
          <w:delText>.</w:delText>
        </w:r>
      </w:del>
    </w:p>
    <w:p w14:paraId="1BA50D8D" w14:textId="3CB7B9E9" w:rsidR="00C45F1C" w:rsidRPr="0062748E" w:rsidRDefault="009E6582">
      <w:pPr>
        <w:pStyle w:val="Heading2"/>
        <w:keepNext/>
        <w:keepLines/>
        <w:pPrChange w:id="1411" w:author="Maria Herndon" w:date="2024-02-17T16:35:00Z">
          <w:pPr>
            <w:autoSpaceDE w:val="0"/>
            <w:autoSpaceDN w:val="0"/>
            <w:adjustRightInd w:val="0"/>
            <w:spacing w:before="240" w:after="0" w:line="240" w:lineRule="auto"/>
            <w:jc w:val="center"/>
          </w:pPr>
        </w:pPrChange>
      </w:pPr>
      <w:bookmarkStart w:id="1412" w:name="_Toc159079905"/>
      <w:ins w:id="1413" w:author="Maria Herndon" w:date="2024-02-17T16:26:00Z">
        <w:r>
          <w:lastRenderedPageBreak/>
          <w:t>*</w:t>
        </w:r>
      </w:ins>
      <w:r w:rsidR="00C45F1C" w:rsidRPr="0062748E">
        <w:t xml:space="preserve">Section 2: </w:t>
      </w:r>
      <w:ins w:id="1414" w:author="Maria Herndon" w:date="2023-10-02T00:32:00Z">
        <w:r w:rsidR="009D244F" w:rsidRPr="0062748E">
          <w:t xml:space="preserve">First </w:t>
        </w:r>
      </w:ins>
      <w:r w:rsidR="00C45F1C" w:rsidRPr="0062748E">
        <w:t xml:space="preserve">Vice </w:t>
      </w:r>
      <w:ins w:id="1415" w:author="Maria Herndon" w:date="2023-10-02T00:32:00Z">
        <w:r w:rsidR="009D244F" w:rsidRPr="0062748E">
          <w:t xml:space="preserve">District </w:t>
        </w:r>
      </w:ins>
      <w:r w:rsidR="00C45F1C" w:rsidRPr="0062748E">
        <w:t>Governor</w:t>
      </w:r>
      <w:bookmarkEnd w:id="1412"/>
    </w:p>
    <w:p w14:paraId="23CBD9F5" w14:textId="0AE345A6" w:rsidR="00C45F1C" w:rsidRPr="0062748E" w:rsidDel="001A7D1C" w:rsidRDefault="00C45F1C">
      <w:pPr>
        <w:keepNext/>
        <w:keepLines/>
        <w:autoSpaceDE w:val="0"/>
        <w:autoSpaceDN w:val="0"/>
        <w:adjustRightInd w:val="0"/>
        <w:spacing w:before="240" w:after="0" w:line="240" w:lineRule="auto"/>
        <w:jc w:val="both"/>
        <w:rPr>
          <w:del w:id="1416" w:author="Maria Herndon" w:date="2023-10-02T00:33:00Z"/>
          <w:rFonts w:ascii="ArialMT" w:hAnsi="ArialMT" w:cs="ArialMT"/>
          <w:kern w:val="0"/>
          <w:sz w:val="28"/>
          <w:szCs w:val="28"/>
        </w:rPr>
        <w:pPrChange w:id="1417" w:author="Maria Herndon" w:date="2024-02-17T16:35:00Z">
          <w:pPr>
            <w:autoSpaceDE w:val="0"/>
            <w:autoSpaceDN w:val="0"/>
            <w:adjustRightInd w:val="0"/>
            <w:spacing w:before="240" w:after="0" w:line="240" w:lineRule="auto"/>
            <w:jc w:val="both"/>
          </w:pPr>
        </w:pPrChange>
      </w:pPr>
      <w:del w:id="1418" w:author="Maria Herndon" w:date="2023-10-02T00:33:00Z">
        <w:r w:rsidRPr="0062748E" w:rsidDel="001A7D1C">
          <w:rPr>
            <w:rFonts w:ascii="ArialMT" w:hAnsi="ArialMT" w:cs="ArialMT"/>
            <w:kern w:val="0"/>
            <w:sz w:val="28"/>
            <w:szCs w:val="28"/>
          </w:rPr>
          <w:delText>The First and Second Vice District Governors are elected at the annual District Convention to serve as an aide to the District Governor. Vice District Governors shall be Lions who desire to be District Governor in the upcoming years. The Vice District Governors shall have held the offices that would qualify him to be District Governor according to Lions Clubs International.</w:delText>
        </w:r>
      </w:del>
    </w:p>
    <w:p w14:paraId="10D34289" w14:textId="4D072239" w:rsidR="00C45F1C" w:rsidRPr="0062748E" w:rsidRDefault="00C45F1C">
      <w:pPr>
        <w:keepNext/>
        <w:keepLines/>
        <w:autoSpaceDE w:val="0"/>
        <w:autoSpaceDN w:val="0"/>
        <w:adjustRightInd w:val="0"/>
        <w:spacing w:before="240" w:after="0" w:line="240" w:lineRule="auto"/>
        <w:jc w:val="both"/>
        <w:rPr>
          <w:rFonts w:ascii="ArialMT" w:hAnsi="ArialMT" w:cs="ArialMT"/>
          <w:kern w:val="0"/>
          <w:sz w:val="28"/>
          <w:szCs w:val="28"/>
        </w:rPr>
        <w:pPrChange w:id="1419" w:author="Maria Herndon" w:date="2024-02-17T16:35:00Z">
          <w:pPr>
            <w:autoSpaceDE w:val="0"/>
            <w:autoSpaceDN w:val="0"/>
            <w:adjustRightInd w:val="0"/>
            <w:spacing w:before="240" w:after="0" w:line="240" w:lineRule="auto"/>
            <w:ind w:firstLine="990"/>
            <w:jc w:val="both"/>
          </w:pPr>
        </w:pPrChange>
      </w:pPr>
      <w:del w:id="1420" w:author="Maria Herndon" w:date="2024-02-17T09:31:00Z">
        <w:r w:rsidRPr="0062748E" w:rsidDel="00806831">
          <w:rPr>
            <w:rFonts w:ascii="ArialMT" w:hAnsi="ArialMT" w:cs="ArialMT"/>
            <w:kern w:val="0"/>
            <w:sz w:val="28"/>
            <w:szCs w:val="28"/>
          </w:rPr>
          <w:delText xml:space="preserve">FIRST VICE DISTRICT GOVERNOR.    </w:delText>
        </w:r>
      </w:del>
      <w:r w:rsidRPr="0062748E">
        <w:rPr>
          <w:rFonts w:ascii="ArialMT" w:hAnsi="ArialMT" w:cs="ArialMT"/>
          <w:kern w:val="0"/>
          <w:sz w:val="28"/>
          <w:szCs w:val="28"/>
        </w:rPr>
        <w:t>The First Vice District Governor, subject to the supervision and direction of the District Governor, shall be the chief administrative assistant and representative of the District Governor. His/her specific responsibilities shall be, but not limited to:</w:t>
      </w:r>
    </w:p>
    <w:p w14:paraId="575A996D" w14:textId="0829B034" w:rsidR="001A7D1C" w:rsidRPr="0062748E" w:rsidRDefault="001A7D1C">
      <w:pPr>
        <w:autoSpaceDE w:val="0"/>
        <w:autoSpaceDN w:val="0"/>
        <w:adjustRightInd w:val="0"/>
        <w:spacing w:before="120" w:after="0" w:line="240" w:lineRule="auto"/>
        <w:ind w:left="270" w:hanging="270"/>
        <w:jc w:val="both"/>
        <w:rPr>
          <w:ins w:id="1421" w:author="Maria Herndon" w:date="2023-10-02T00:34:00Z"/>
          <w:rFonts w:ascii="ArialMT" w:hAnsi="ArialMT" w:cs="ArialMT"/>
          <w:kern w:val="0"/>
          <w:sz w:val="28"/>
          <w:szCs w:val="28"/>
          <w:rPrChange w:id="1422" w:author="Maria Herndon" w:date="2023-10-02T02:44:00Z">
            <w:rPr>
              <w:ins w:id="1423" w:author="Maria Herndon" w:date="2023-10-02T00:34:00Z"/>
              <w:rFonts w:ascii="ArialMT" w:hAnsi="ArialMT" w:cs="ArialMT"/>
              <w:kern w:val="0"/>
              <w:sz w:val="20"/>
              <w:szCs w:val="20"/>
            </w:rPr>
          </w:rPrChange>
        </w:rPr>
        <w:pPrChange w:id="1424" w:author="Maria Herndon" w:date="2023-10-02T00:34:00Z">
          <w:pPr>
            <w:autoSpaceDE w:val="0"/>
            <w:autoSpaceDN w:val="0"/>
            <w:adjustRightInd w:val="0"/>
            <w:spacing w:before="120" w:after="0" w:line="240" w:lineRule="auto"/>
            <w:ind w:left="810" w:hanging="270"/>
            <w:jc w:val="both"/>
          </w:pPr>
        </w:pPrChange>
      </w:pPr>
      <w:ins w:id="1425" w:author="Maria Herndon" w:date="2023-10-02T00:34:00Z">
        <w:r w:rsidRPr="0062748E">
          <w:rPr>
            <w:rFonts w:ascii="ArialMT" w:hAnsi="ArialMT" w:cs="ArialMT"/>
            <w:kern w:val="0"/>
            <w:sz w:val="28"/>
            <w:szCs w:val="28"/>
          </w:rPr>
          <w:t>A.</w:t>
        </w:r>
        <w:r w:rsidRPr="0062748E">
          <w:rPr>
            <w:rFonts w:ascii="ArialMT" w:hAnsi="ArialMT" w:cs="ArialMT"/>
            <w:kern w:val="0"/>
            <w:sz w:val="28"/>
            <w:szCs w:val="28"/>
            <w:rPrChange w:id="1426" w:author="Maria Herndon" w:date="2023-10-02T02:44:00Z">
              <w:rPr>
                <w:rFonts w:ascii="ArialMT" w:hAnsi="ArialMT" w:cs="ArialMT"/>
                <w:kern w:val="0"/>
                <w:sz w:val="20"/>
                <w:szCs w:val="20"/>
              </w:rPr>
            </w:rPrChange>
          </w:rPr>
          <w:t xml:space="preserve"> Further the purposes of this association, resulting in membership growth in the district.</w:t>
        </w:r>
      </w:ins>
    </w:p>
    <w:p w14:paraId="49BCC689" w14:textId="2F2ED4BD" w:rsidR="001A7D1C" w:rsidRPr="0062748E" w:rsidRDefault="001A7D1C">
      <w:pPr>
        <w:autoSpaceDE w:val="0"/>
        <w:autoSpaceDN w:val="0"/>
        <w:adjustRightInd w:val="0"/>
        <w:spacing w:before="120" w:after="0" w:line="240" w:lineRule="auto"/>
        <w:ind w:left="270" w:hanging="270"/>
        <w:jc w:val="both"/>
        <w:rPr>
          <w:ins w:id="1427" w:author="Maria Herndon" w:date="2023-10-02T00:34:00Z"/>
          <w:rFonts w:ascii="ArialMT" w:hAnsi="ArialMT" w:cs="ArialMT"/>
          <w:kern w:val="0"/>
          <w:sz w:val="28"/>
          <w:szCs w:val="28"/>
          <w:rPrChange w:id="1428" w:author="Maria Herndon" w:date="2023-10-02T02:44:00Z">
            <w:rPr>
              <w:ins w:id="1429" w:author="Maria Herndon" w:date="2023-10-02T00:34:00Z"/>
              <w:rFonts w:ascii="ArialMT" w:hAnsi="ArialMT" w:cs="ArialMT"/>
              <w:kern w:val="0"/>
              <w:sz w:val="20"/>
              <w:szCs w:val="20"/>
            </w:rPr>
          </w:rPrChange>
        </w:rPr>
        <w:pPrChange w:id="1430" w:author="Maria Herndon" w:date="2023-10-02T00:34:00Z">
          <w:pPr>
            <w:autoSpaceDE w:val="0"/>
            <w:autoSpaceDN w:val="0"/>
            <w:adjustRightInd w:val="0"/>
            <w:spacing w:before="120" w:after="0" w:line="240" w:lineRule="auto"/>
            <w:ind w:left="810" w:hanging="270"/>
            <w:jc w:val="both"/>
          </w:pPr>
        </w:pPrChange>
      </w:pPr>
      <w:ins w:id="1431" w:author="Maria Herndon" w:date="2023-10-02T00:34:00Z">
        <w:r w:rsidRPr="0062748E">
          <w:rPr>
            <w:rFonts w:ascii="ArialMT" w:hAnsi="ArialMT" w:cs="ArialMT"/>
            <w:kern w:val="0"/>
            <w:sz w:val="28"/>
            <w:szCs w:val="28"/>
          </w:rPr>
          <w:t>B.</w:t>
        </w:r>
        <w:r w:rsidRPr="0062748E">
          <w:rPr>
            <w:rFonts w:ascii="ArialMT" w:hAnsi="ArialMT" w:cs="ArialMT"/>
            <w:kern w:val="0"/>
            <w:sz w:val="28"/>
            <w:szCs w:val="28"/>
            <w:rPrChange w:id="1432" w:author="Maria Herndon" w:date="2023-10-02T02:44:00Z">
              <w:rPr>
                <w:rFonts w:ascii="ArialMT" w:hAnsi="ArialMT" w:cs="ArialMT"/>
                <w:kern w:val="0"/>
                <w:sz w:val="20"/>
                <w:szCs w:val="20"/>
              </w:rPr>
            </w:rPrChange>
          </w:rPr>
          <w:t xml:space="preserve"> Actively work towards the success of the current district plan.</w:t>
        </w:r>
      </w:ins>
    </w:p>
    <w:p w14:paraId="6A194ABC" w14:textId="04E69901" w:rsidR="001A7D1C" w:rsidRPr="0062748E" w:rsidRDefault="001A7D1C">
      <w:pPr>
        <w:autoSpaceDE w:val="0"/>
        <w:autoSpaceDN w:val="0"/>
        <w:adjustRightInd w:val="0"/>
        <w:spacing w:before="120" w:after="0" w:line="240" w:lineRule="auto"/>
        <w:ind w:left="270" w:hanging="270"/>
        <w:jc w:val="both"/>
        <w:rPr>
          <w:ins w:id="1433" w:author="Maria Herndon" w:date="2023-10-02T00:34:00Z"/>
          <w:rFonts w:ascii="ArialMT" w:hAnsi="ArialMT" w:cs="ArialMT"/>
          <w:kern w:val="0"/>
          <w:sz w:val="28"/>
          <w:szCs w:val="28"/>
          <w:rPrChange w:id="1434" w:author="Maria Herndon" w:date="2023-10-02T02:44:00Z">
            <w:rPr>
              <w:ins w:id="1435" w:author="Maria Herndon" w:date="2023-10-02T00:34:00Z"/>
              <w:rFonts w:ascii="ArialMT" w:hAnsi="ArialMT" w:cs="ArialMT"/>
              <w:kern w:val="0"/>
              <w:sz w:val="20"/>
              <w:szCs w:val="20"/>
            </w:rPr>
          </w:rPrChange>
        </w:rPr>
        <w:pPrChange w:id="1436" w:author="Maria Herndon" w:date="2023-10-02T00:34:00Z">
          <w:pPr>
            <w:autoSpaceDE w:val="0"/>
            <w:autoSpaceDN w:val="0"/>
            <w:adjustRightInd w:val="0"/>
            <w:spacing w:before="120" w:after="0" w:line="240" w:lineRule="auto"/>
            <w:ind w:left="810" w:hanging="270"/>
            <w:jc w:val="both"/>
          </w:pPr>
        </w:pPrChange>
      </w:pPr>
      <w:ins w:id="1437" w:author="Maria Herndon" w:date="2023-10-02T00:35:00Z">
        <w:r w:rsidRPr="0062748E">
          <w:rPr>
            <w:rFonts w:ascii="ArialMT" w:hAnsi="ArialMT" w:cs="ArialMT"/>
            <w:kern w:val="0"/>
            <w:sz w:val="28"/>
            <w:szCs w:val="28"/>
          </w:rPr>
          <w:t>C.</w:t>
        </w:r>
      </w:ins>
      <w:ins w:id="1438" w:author="Maria Herndon" w:date="2023-10-02T00:34:00Z">
        <w:r w:rsidRPr="0062748E">
          <w:rPr>
            <w:rFonts w:ascii="ArialMT" w:hAnsi="ArialMT" w:cs="ArialMT"/>
            <w:kern w:val="0"/>
            <w:sz w:val="28"/>
            <w:szCs w:val="28"/>
            <w:rPrChange w:id="1439" w:author="Maria Herndon" w:date="2023-10-02T02:44:00Z">
              <w:rPr>
                <w:rFonts w:ascii="ArialMT" w:hAnsi="ArialMT" w:cs="ArialMT"/>
                <w:kern w:val="0"/>
                <w:sz w:val="20"/>
                <w:szCs w:val="20"/>
              </w:rPr>
            </w:rPrChange>
          </w:rPr>
          <w:t xml:space="preserve"> With the district governor and second vice district governor, review strengths and weaknesses of the district, refine and further develop a draft of the ongoing district plan focused on and working towards the successful achievement of district goals.</w:t>
        </w:r>
      </w:ins>
    </w:p>
    <w:p w14:paraId="67550DBF" w14:textId="2D12FCC0" w:rsidR="001A7D1C" w:rsidRPr="0062748E" w:rsidRDefault="001A7D1C">
      <w:pPr>
        <w:autoSpaceDE w:val="0"/>
        <w:autoSpaceDN w:val="0"/>
        <w:adjustRightInd w:val="0"/>
        <w:spacing w:before="120" w:after="0" w:line="240" w:lineRule="auto"/>
        <w:ind w:left="270" w:hanging="270"/>
        <w:jc w:val="both"/>
        <w:rPr>
          <w:ins w:id="1440" w:author="Maria Herndon" w:date="2023-10-02T00:34:00Z"/>
          <w:rFonts w:ascii="ArialMT" w:hAnsi="ArialMT" w:cs="ArialMT"/>
          <w:kern w:val="0"/>
          <w:sz w:val="28"/>
          <w:szCs w:val="28"/>
          <w:rPrChange w:id="1441" w:author="Maria Herndon" w:date="2023-10-02T02:44:00Z">
            <w:rPr>
              <w:ins w:id="1442" w:author="Maria Herndon" w:date="2023-10-02T00:34:00Z"/>
              <w:rFonts w:ascii="ArialMT" w:hAnsi="ArialMT" w:cs="ArialMT"/>
              <w:kern w:val="0"/>
              <w:sz w:val="20"/>
              <w:szCs w:val="20"/>
            </w:rPr>
          </w:rPrChange>
        </w:rPr>
        <w:pPrChange w:id="1443" w:author="Maria Herndon" w:date="2023-10-02T00:34:00Z">
          <w:pPr>
            <w:autoSpaceDE w:val="0"/>
            <w:autoSpaceDN w:val="0"/>
            <w:adjustRightInd w:val="0"/>
            <w:spacing w:before="120" w:after="0" w:line="240" w:lineRule="auto"/>
            <w:ind w:left="810" w:hanging="270"/>
            <w:jc w:val="both"/>
          </w:pPr>
        </w:pPrChange>
      </w:pPr>
      <w:ins w:id="1444" w:author="Maria Herndon" w:date="2023-10-02T00:35:00Z">
        <w:r w:rsidRPr="0062748E">
          <w:rPr>
            <w:rFonts w:ascii="ArialMT" w:hAnsi="ArialMT" w:cs="ArialMT"/>
            <w:kern w:val="0"/>
            <w:sz w:val="28"/>
            <w:szCs w:val="28"/>
          </w:rPr>
          <w:t>D.</w:t>
        </w:r>
      </w:ins>
      <w:ins w:id="1445" w:author="Maria Herndon" w:date="2023-10-02T00:34:00Z">
        <w:r w:rsidRPr="0062748E">
          <w:rPr>
            <w:rFonts w:ascii="ArialMT" w:hAnsi="ArialMT" w:cs="ArialMT"/>
            <w:kern w:val="0"/>
            <w:sz w:val="28"/>
            <w:szCs w:val="28"/>
            <w:rPrChange w:id="1446" w:author="Maria Herndon" w:date="2023-10-02T02:44:00Z">
              <w:rPr>
                <w:rFonts w:ascii="ArialMT" w:hAnsi="ArialMT" w:cs="ArialMT"/>
                <w:kern w:val="0"/>
                <w:sz w:val="20"/>
                <w:szCs w:val="20"/>
              </w:rPr>
            </w:rPrChange>
          </w:rPr>
          <w:t xml:space="preserve"> Identify and prepare a highly effective team for subsequent years to develop and implement action plans for district goals.</w:t>
        </w:r>
      </w:ins>
    </w:p>
    <w:p w14:paraId="44FD5777" w14:textId="77777777" w:rsidR="001A7D1C" w:rsidRPr="0062748E" w:rsidRDefault="001A7D1C" w:rsidP="001A7D1C">
      <w:pPr>
        <w:autoSpaceDE w:val="0"/>
        <w:autoSpaceDN w:val="0"/>
        <w:adjustRightInd w:val="0"/>
        <w:spacing w:before="120" w:after="0" w:line="240" w:lineRule="auto"/>
        <w:ind w:left="540" w:hanging="270"/>
        <w:jc w:val="both"/>
        <w:rPr>
          <w:ins w:id="1447" w:author="Maria Herndon" w:date="2023-10-02T00:34:00Z"/>
          <w:rFonts w:ascii="ArialMT" w:hAnsi="ArialMT" w:cs="ArialMT"/>
          <w:kern w:val="0"/>
          <w:sz w:val="28"/>
          <w:szCs w:val="28"/>
          <w14:ligatures w14:val="none"/>
          <w:rPrChange w:id="1448" w:author="Maria Herndon" w:date="2023-10-02T02:44:00Z">
            <w:rPr>
              <w:ins w:id="1449" w:author="Maria Herndon" w:date="2023-10-02T00:34:00Z"/>
              <w:rFonts w:ascii="ArialMT" w:hAnsi="ArialMT" w:cs="ArialMT"/>
              <w:kern w:val="0"/>
              <w:sz w:val="20"/>
              <w:szCs w:val="20"/>
            </w:rPr>
          </w:rPrChange>
        </w:rPr>
      </w:pPr>
      <w:ins w:id="1450" w:author="Maria Herndon" w:date="2023-10-02T00:34:00Z">
        <w:r w:rsidRPr="0062748E">
          <w:rPr>
            <w:rFonts w:ascii="ArialMT" w:hAnsi="ArialMT" w:cs="ArialMT"/>
            <w:kern w:val="0"/>
            <w:sz w:val="28"/>
            <w:szCs w:val="28"/>
            <w:rPrChange w:id="1451" w:author="Maria Herndon" w:date="2023-10-02T02:44:00Z">
              <w:rPr>
                <w:rFonts w:ascii="ArialMT" w:hAnsi="ArialMT" w:cs="ArialMT"/>
                <w:kern w:val="0"/>
                <w:sz w:val="20"/>
                <w:szCs w:val="20"/>
              </w:rPr>
            </w:rPrChange>
          </w:rPr>
          <w:t>(1) Understand the actions needed to accomplish district plans.</w:t>
        </w:r>
      </w:ins>
    </w:p>
    <w:p w14:paraId="46114C78" w14:textId="77777777" w:rsidR="001A7D1C" w:rsidRPr="0062748E" w:rsidRDefault="001A7D1C">
      <w:pPr>
        <w:autoSpaceDE w:val="0"/>
        <w:autoSpaceDN w:val="0"/>
        <w:adjustRightInd w:val="0"/>
        <w:spacing w:before="120" w:after="0" w:line="240" w:lineRule="auto"/>
        <w:ind w:left="540" w:hanging="270"/>
        <w:jc w:val="both"/>
        <w:rPr>
          <w:ins w:id="1452" w:author="Maria Herndon" w:date="2023-10-02T00:34:00Z"/>
          <w:rFonts w:ascii="ArialMT" w:hAnsi="ArialMT" w:cs="ArialMT"/>
          <w:kern w:val="0"/>
          <w:sz w:val="28"/>
          <w:szCs w:val="28"/>
          <w14:ligatures w14:val="none"/>
          <w:rPrChange w:id="1453" w:author="Maria Herndon" w:date="2023-10-02T02:44:00Z">
            <w:rPr>
              <w:ins w:id="1454" w:author="Maria Herndon" w:date="2023-10-02T00:34:00Z"/>
              <w:rFonts w:ascii="ArialMT" w:hAnsi="ArialMT" w:cs="ArialMT"/>
              <w:kern w:val="0"/>
              <w:sz w:val="20"/>
              <w:szCs w:val="20"/>
            </w:rPr>
          </w:rPrChange>
        </w:rPr>
        <w:pPrChange w:id="1455" w:author="Maria Herndon" w:date="2023-10-02T00:35:00Z">
          <w:pPr>
            <w:autoSpaceDE w:val="0"/>
            <w:autoSpaceDN w:val="0"/>
            <w:adjustRightInd w:val="0"/>
            <w:spacing w:before="120" w:after="0" w:line="240" w:lineRule="auto"/>
            <w:ind w:left="810" w:hanging="270"/>
            <w:jc w:val="both"/>
          </w:pPr>
        </w:pPrChange>
      </w:pPr>
      <w:ins w:id="1456" w:author="Maria Herndon" w:date="2023-10-02T00:34:00Z">
        <w:r w:rsidRPr="0062748E">
          <w:rPr>
            <w:rFonts w:ascii="ArialMT" w:hAnsi="ArialMT" w:cs="ArialMT"/>
            <w:kern w:val="0"/>
            <w:sz w:val="28"/>
            <w:szCs w:val="28"/>
            <w:rPrChange w:id="1457" w:author="Maria Herndon" w:date="2023-10-02T02:44:00Z">
              <w:rPr>
                <w:rFonts w:ascii="ArialMT" w:hAnsi="ArialMT" w:cs="ArialMT"/>
                <w:kern w:val="0"/>
                <w:sz w:val="20"/>
                <w:szCs w:val="20"/>
              </w:rPr>
            </w:rPrChange>
          </w:rPr>
          <w:t xml:space="preserve">(2) Know the roles and responsibilities, resources, and Lions </w:t>
        </w:r>
        <w:r w:rsidRPr="0062748E">
          <w:rPr>
            <w:rFonts w:ascii="ArialMT" w:hAnsi="ArialMT" w:cs="ArialMT"/>
            <w:kern w:val="0"/>
            <w:sz w:val="28"/>
            <w:szCs w:val="28"/>
            <w:rPrChange w:id="1458" w:author="Maria Herndon" w:date="2023-10-02T02:44:00Z">
              <w:rPr>
                <w:rFonts w:ascii="ArialMT" w:hAnsi="ArialMT" w:cs="ArialMT"/>
                <w:kern w:val="0"/>
                <w:sz w:val="20"/>
                <w:szCs w:val="20"/>
              </w:rPr>
            </w:rPrChange>
          </w:rPr>
          <w:t>qualified to serve in roles.</w:t>
        </w:r>
      </w:ins>
    </w:p>
    <w:p w14:paraId="20AF6213" w14:textId="77777777" w:rsidR="001A7D1C" w:rsidRPr="0062748E" w:rsidRDefault="001A7D1C">
      <w:pPr>
        <w:autoSpaceDE w:val="0"/>
        <w:autoSpaceDN w:val="0"/>
        <w:adjustRightInd w:val="0"/>
        <w:spacing w:before="120" w:after="0" w:line="240" w:lineRule="auto"/>
        <w:ind w:left="540" w:hanging="270"/>
        <w:jc w:val="both"/>
        <w:rPr>
          <w:ins w:id="1459" w:author="Maria Herndon" w:date="2023-10-02T00:34:00Z"/>
          <w:rFonts w:ascii="ArialMT" w:hAnsi="ArialMT" w:cs="ArialMT"/>
          <w:kern w:val="0"/>
          <w:sz w:val="28"/>
          <w:szCs w:val="28"/>
          <w14:ligatures w14:val="none"/>
          <w:rPrChange w:id="1460" w:author="Maria Herndon" w:date="2023-10-02T02:44:00Z">
            <w:rPr>
              <w:ins w:id="1461" w:author="Maria Herndon" w:date="2023-10-02T00:34:00Z"/>
              <w:rFonts w:ascii="ArialMT" w:hAnsi="ArialMT" w:cs="ArialMT"/>
              <w:kern w:val="0"/>
              <w:sz w:val="20"/>
              <w:szCs w:val="20"/>
            </w:rPr>
          </w:rPrChange>
        </w:rPr>
        <w:pPrChange w:id="1462" w:author="Maria Herndon" w:date="2023-10-02T00:35:00Z">
          <w:pPr>
            <w:autoSpaceDE w:val="0"/>
            <w:autoSpaceDN w:val="0"/>
            <w:adjustRightInd w:val="0"/>
            <w:spacing w:before="120" w:after="0" w:line="240" w:lineRule="auto"/>
            <w:ind w:left="810" w:hanging="270"/>
            <w:jc w:val="both"/>
          </w:pPr>
        </w:pPrChange>
      </w:pPr>
      <w:ins w:id="1463" w:author="Maria Herndon" w:date="2023-10-02T00:34:00Z">
        <w:r w:rsidRPr="0062748E">
          <w:rPr>
            <w:rFonts w:ascii="ArialMT" w:hAnsi="ArialMT" w:cs="ArialMT"/>
            <w:kern w:val="0"/>
            <w:sz w:val="28"/>
            <w:szCs w:val="28"/>
            <w:rPrChange w:id="1464" w:author="Maria Herndon" w:date="2023-10-02T02:44:00Z">
              <w:rPr>
                <w:rFonts w:ascii="ArialMT" w:hAnsi="ArialMT" w:cs="ArialMT"/>
                <w:kern w:val="0"/>
                <w:sz w:val="20"/>
                <w:szCs w:val="20"/>
              </w:rPr>
            </w:rPrChange>
          </w:rPr>
          <w:t>(3) Ensure team members are adequately trained to perform in their specific roles.</w:t>
        </w:r>
      </w:ins>
    </w:p>
    <w:p w14:paraId="03523B83" w14:textId="77777777" w:rsidR="001A7D1C" w:rsidRPr="0062748E" w:rsidRDefault="001A7D1C">
      <w:pPr>
        <w:autoSpaceDE w:val="0"/>
        <w:autoSpaceDN w:val="0"/>
        <w:adjustRightInd w:val="0"/>
        <w:spacing w:before="120" w:after="0" w:line="240" w:lineRule="auto"/>
        <w:ind w:left="540" w:hanging="270"/>
        <w:jc w:val="both"/>
        <w:rPr>
          <w:ins w:id="1465" w:author="Maria Herndon" w:date="2023-10-02T00:34:00Z"/>
          <w:rFonts w:ascii="ArialMT" w:hAnsi="ArialMT" w:cs="ArialMT"/>
          <w:kern w:val="0"/>
          <w:sz w:val="28"/>
          <w:szCs w:val="28"/>
          <w14:ligatures w14:val="none"/>
          <w:rPrChange w:id="1466" w:author="Maria Herndon" w:date="2023-10-02T02:44:00Z">
            <w:rPr>
              <w:ins w:id="1467" w:author="Maria Herndon" w:date="2023-10-02T00:34:00Z"/>
              <w:rFonts w:ascii="ArialMT" w:hAnsi="ArialMT" w:cs="ArialMT"/>
              <w:kern w:val="0"/>
              <w:sz w:val="20"/>
              <w:szCs w:val="20"/>
            </w:rPr>
          </w:rPrChange>
        </w:rPr>
        <w:pPrChange w:id="1468" w:author="Maria Herndon" w:date="2023-10-02T00:35:00Z">
          <w:pPr>
            <w:autoSpaceDE w:val="0"/>
            <w:autoSpaceDN w:val="0"/>
            <w:adjustRightInd w:val="0"/>
            <w:spacing w:before="120" w:after="0" w:line="240" w:lineRule="auto"/>
            <w:ind w:left="810" w:hanging="270"/>
            <w:jc w:val="both"/>
          </w:pPr>
        </w:pPrChange>
      </w:pPr>
      <w:ins w:id="1469" w:author="Maria Herndon" w:date="2023-10-02T00:34:00Z">
        <w:r w:rsidRPr="0062748E">
          <w:rPr>
            <w:rFonts w:ascii="ArialMT" w:hAnsi="ArialMT" w:cs="ArialMT"/>
            <w:kern w:val="0"/>
            <w:sz w:val="28"/>
            <w:szCs w:val="28"/>
            <w:rPrChange w:id="1470" w:author="Maria Herndon" w:date="2023-10-02T02:44:00Z">
              <w:rPr>
                <w:rFonts w:ascii="ArialMT" w:hAnsi="ArialMT" w:cs="ArialMT"/>
                <w:kern w:val="0"/>
                <w:sz w:val="20"/>
                <w:szCs w:val="20"/>
              </w:rPr>
            </w:rPrChange>
          </w:rPr>
          <w:t>(4) Work closely with club leadership to identify future district leaders.</w:t>
        </w:r>
      </w:ins>
    </w:p>
    <w:p w14:paraId="04C1C472" w14:textId="142195A7" w:rsidR="001A7D1C" w:rsidRPr="0062748E" w:rsidRDefault="001A7D1C">
      <w:pPr>
        <w:autoSpaceDE w:val="0"/>
        <w:autoSpaceDN w:val="0"/>
        <w:adjustRightInd w:val="0"/>
        <w:spacing w:before="120" w:after="0" w:line="240" w:lineRule="auto"/>
        <w:ind w:left="270" w:hanging="270"/>
        <w:jc w:val="both"/>
        <w:rPr>
          <w:ins w:id="1471" w:author="Maria Herndon" w:date="2023-10-02T00:34:00Z"/>
          <w:rFonts w:ascii="ArialMT" w:hAnsi="ArialMT" w:cs="ArialMT"/>
          <w:kern w:val="0"/>
          <w:sz w:val="28"/>
          <w:szCs w:val="28"/>
          <w:rPrChange w:id="1472" w:author="Maria Herndon" w:date="2023-10-02T02:44:00Z">
            <w:rPr>
              <w:ins w:id="1473" w:author="Maria Herndon" w:date="2023-10-02T00:34:00Z"/>
              <w:rFonts w:ascii="ArialMT" w:hAnsi="ArialMT" w:cs="ArialMT"/>
              <w:kern w:val="0"/>
              <w:sz w:val="20"/>
              <w:szCs w:val="20"/>
            </w:rPr>
          </w:rPrChange>
        </w:rPr>
        <w:pPrChange w:id="1474" w:author="Maria Herndon" w:date="2023-10-02T00:34:00Z">
          <w:pPr>
            <w:autoSpaceDE w:val="0"/>
            <w:autoSpaceDN w:val="0"/>
            <w:adjustRightInd w:val="0"/>
            <w:spacing w:before="120" w:after="0" w:line="240" w:lineRule="auto"/>
            <w:ind w:left="810" w:hanging="270"/>
            <w:jc w:val="both"/>
          </w:pPr>
        </w:pPrChange>
      </w:pPr>
      <w:ins w:id="1475" w:author="Maria Herndon" w:date="2023-10-02T00:35:00Z">
        <w:r w:rsidRPr="0062748E">
          <w:rPr>
            <w:rFonts w:ascii="ArialMT" w:hAnsi="ArialMT" w:cs="ArialMT"/>
            <w:kern w:val="0"/>
            <w:sz w:val="28"/>
            <w:szCs w:val="28"/>
          </w:rPr>
          <w:t>E.</w:t>
        </w:r>
      </w:ins>
      <w:ins w:id="1476" w:author="Maria Herndon" w:date="2023-10-02T00:34:00Z">
        <w:r w:rsidRPr="0062748E">
          <w:rPr>
            <w:rFonts w:ascii="ArialMT" w:hAnsi="ArialMT" w:cs="ArialMT"/>
            <w:kern w:val="0"/>
            <w:sz w:val="28"/>
            <w:szCs w:val="28"/>
            <w:rPrChange w:id="1477" w:author="Maria Herndon" w:date="2023-10-02T02:44:00Z">
              <w:rPr>
                <w:rFonts w:ascii="ArialMT" w:hAnsi="ArialMT" w:cs="ArialMT"/>
                <w:kern w:val="0"/>
                <w:sz w:val="20"/>
                <w:szCs w:val="20"/>
              </w:rPr>
            </w:rPrChange>
          </w:rPr>
          <w:t xml:space="preserve"> Perform such duties and other directives as may be assigned by the district governor or by the policy of the International Board of Directors.</w:t>
        </w:r>
      </w:ins>
    </w:p>
    <w:p w14:paraId="1899F135" w14:textId="3830650B" w:rsidR="001A7D1C" w:rsidRPr="0062748E" w:rsidRDefault="001A7D1C">
      <w:pPr>
        <w:autoSpaceDE w:val="0"/>
        <w:autoSpaceDN w:val="0"/>
        <w:adjustRightInd w:val="0"/>
        <w:spacing w:before="120" w:after="0" w:line="240" w:lineRule="auto"/>
        <w:ind w:left="270" w:hanging="270"/>
        <w:jc w:val="both"/>
        <w:rPr>
          <w:ins w:id="1478" w:author="Maria Herndon" w:date="2023-10-02T00:34:00Z"/>
          <w:rFonts w:ascii="ArialMT" w:hAnsi="ArialMT" w:cs="ArialMT"/>
          <w:kern w:val="0"/>
          <w:sz w:val="28"/>
          <w:szCs w:val="28"/>
          <w:rPrChange w:id="1479" w:author="Maria Herndon" w:date="2023-10-02T02:44:00Z">
            <w:rPr>
              <w:ins w:id="1480" w:author="Maria Herndon" w:date="2023-10-02T00:34:00Z"/>
              <w:rFonts w:ascii="ArialMT" w:hAnsi="ArialMT" w:cs="ArialMT"/>
              <w:kern w:val="0"/>
              <w:sz w:val="20"/>
              <w:szCs w:val="20"/>
            </w:rPr>
          </w:rPrChange>
        </w:rPr>
        <w:pPrChange w:id="1481" w:author="Maria Herndon" w:date="2023-10-02T00:34:00Z">
          <w:pPr>
            <w:autoSpaceDE w:val="0"/>
            <w:autoSpaceDN w:val="0"/>
            <w:adjustRightInd w:val="0"/>
            <w:spacing w:before="120" w:after="0" w:line="240" w:lineRule="auto"/>
            <w:ind w:left="810" w:hanging="270"/>
            <w:jc w:val="both"/>
          </w:pPr>
        </w:pPrChange>
      </w:pPr>
      <w:ins w:id="1482" w:author="Maria Herndon" w:date="2023-10-02T00:35:00Z">
        <w:r w:rsidRPr="0062748E">
          <w:rPr>
            <w:rFonts w:ascii="ArialMT" w:hAnsi="ArialMT" w:cs="ArialMT"/>
            <w:kern w:val="0"/>
            <w:sz w:val="28"/>
            <w:szCs w:val="28"/>
          </w:rPr>
          <w:t>F.</w:t>
        </w:r>
      </w:ins>
      <w:ins w:id="1483" w:author="Maria Herndon" w:date="2023-10-02T00:34:00Z">
        <w:r w:rsidRPr="0062748E">
          <w:rPr>
            <w:rFonts w:ascii="ArialMT" w:hAnsi="ArialMT" w:cs="ArialMT"/>
            <w:kern w:val="0"/>
            <w:sz w:val="28"/>
            <w:szCs w:val="28"/>
            <w:rPrChange w:id="1484" w:author="Maria Herndon" w:date="2023-10-02T02:44:00Z">
              <w:rPr>
                <w:rFonts w:ascii="ArialMT" w:hAnsi="ArialMT" w:cs="ArialMT"/>
                <w:kern w:val="0"/>
                <w:sz w:val="20"/>
                <w:szCs w:val="20"/>
              </w:rPr>
            </w:rPrChange>
          </w:rPr>
          <w:t xml:space="preserve"> At the request of the district governor, supervise other district committees.</w:t>
        </w:r>
      </w:ins>
    </w:p>
    <w:p w14:paraId="64C733AB" w14:textId="56084CE8" w:rsidR="001A7D1C" w:rsidRPr="0062748E" w:rsidRDefault="001A7D1C">
      <w:pPr>
        <w:autoSpaceDE w:val="0"/>
        <w:autoSpaceDN w:val="0"/>
        <w:adjustRightInd w:val="0"/>
        <w:spacing w:before="120" w:after="0" w:line="240" w:lineRule="auto"/>
        <w:ind w:left="270" w:hanging="270"/>
        <w:jc w:val="both"/>
        <w:rPr>
          <w:ins w:id="1485" w:author="Maria Herndon" w:date="2023-10-02T00:34:00Z"/>
          <w:rFonts w:ascii="ArialMT" w:hAnsi="ArialMT" w:cs="ArialMT"/>
          <w:kern w:val="0"/>
          <w:sz w:val="28"/>
          <w:szCs w:val="28"/>
          <w:rPrChange w:id="1486" w:author="Maria Herndon" w:date="2023-10-02T02:44:00Z">
            <w:rPr>
              <w:ins w:id="1487" w:author="Maria Herndon" w:date="2023-10-02T00:34:00Z"/>
              <w:rFonts w:ascii="ArialMT" w:hAnsi="ArialMT" w:cs="ArialMT"/>
              <w:kern w:val="0"/>
              <w:sz w:val="20"/>
              <w:szCs w:val="20"/>
            </w:rPr>
          </w:rPrChange>
        </w:rPr>
        <w:pPrChange w:id="1488" w:author="Maria Herndon" w:date="2023-10-02T00:34:00Z">
          <w:pPr>
            <w:autoSpaceDE w:val="0"/>
            <w:autoSpaceDN w:val="0"/>
            <w:adjustRightInd w:val="0"/>
            <w:spacing w:before="120" w:after="0" w:line="240" w:lineRule="auto"/>
            <w:ind w:left="810" w:hanging="270"/>
            <w:jc w:val="both"/>
          </w:pPr>
        </w:pPrChange>
      </w:pPr>
      <w:ins w:id="1489" w:author="Maria Herndon" w:date="2023-10-02T00:35:00Z">
        <w:r w:rsidRPr="0062748E">
          <w:rPr>
            <w:rFonts w:ascii="ArialMT" w:hAnsi="ArialMT" w:cs="ArialMT"/>
            <w:kern w:val="0"/>
            <w:sz w:val="28"/>
            <w:szCs w:val="28"/>
          </w:rPr>
          <w:t>G.</w:t>
        </w:r>
      </w:ins>
      <w:ins w:id="1490" w:author="Maria Herndon" w:date="2023-10-02T00:34:00Z">
        <w:r w:rsidRPr="0062748E">
          <w:rPr>
            <w:rFonts w:ascii="ArialMT" w:hAnsi="ArialMT" w:cs="ArialMT"/>
            <w:kern w:val="0"/>
            <w:sz w:val="28"/>
            <w:szCs w:val="28"/>
            <w:rPrChange w:id="1491" w:author="Maria Herndon" w:date="2023-10-02T02:44:00Z">
              <w:rPr>
                <w:rFonts w:ascii="ArialMT" w:hAnsi="ArialMT" w:cs="ArialMT"/>
                <w:kern w:val="0"/>
                <w:sz w:val="20"/>
                <w:szCs w:val="20"/>
              </w:rPr>
            </w:rPrChange>
          </w:rPr>
          <w:t xml:space="preserve"> Actively participate in all cabinet meetings and conduct meetings in the absence of the district governor.</w:t>
        </w:r>
      </w:ins>
    </w:p>
    <w:p w14:paraId="49160545" w14:textId="64CED0B1" w:rsidR="001A7D1C" w:rsidRPr="0062748E" w:rsidRDefault="001A7D1C">
      <w:pPr>
        <w:autoSpaceDE w:val="0"/>
        <w:autoSpaceDN w:val="0"/>
        <w:adjustRightInd w:val="0"/>
        <w:spacing w:before="120" w:after="0" w:line="240" w:lineRule="auto"/>
        <w:ind w:left="270" w:hanging="270"/>
        <w:jc w:val="both"/>
        <w:rPr>
          <w:ins w:id="1492" w:author="Maria Herndon" w:date="2023-10-02T00:34:00Z"/>
          <w:rFonts w:ascii="ArialMT" w:hAnsi="ArialMT" w:cs="ArialMT"/>
          <w:kern w:val="0"/>
          <w:sz w:val="28"/>
          <w:szCs w:val="28"/>
          <w:rPrChange w:id="1493" w:author="Maria Herndon" w:date="2023-10-02T02:44:00Z">
            <w:rPr>
              <w:ins w:id="1494" w:author="Maria Herndon" w:date="2023-10-02T00:34:00Z"/>
              <w:rFonts w:ascii="ArialMT" w:hAnsi="ArialMT" w:cs="ArialMT"/>
              <w:kern w:val="0"/>
              <w:sz w:val="20"/>
              <w:szCs w:val="20"/>
            </w:rPr>
          </w:rPrChange>
        </w:rPr>
        <w:pPrChange w:id="1495" w:author="Maria Herndon" w:date="2023-10-02T00:34:00Z">
          <w:pPr>
            <w:autoSpaceDE w:val="0"/>
            <w:autoSpaceDN w:val="0"/>
            <w:adjustRightInd w:val="0"/>
            <w:spacing w:before="120" w:after="0" w:line="240" w:lineRule="auto"/>
            <w:ind w:left="810" w:hanging="270"/>
            <w:jc w:val="both"/>
          </w:pPr>
        </w:pPrChange>
      </w:pPr>
      <w:ins w:id="1496" w:author="Maria Herndon" w:date="2023-10-02T00:35:00Z">
        <w:r w:rsidRPr="0062748E">
          <w:rPr>
            <w:rFonts w:ascii="ArialMT" w:hAnsi="ArialMT" w:cs="ArialMT"/>
            <w:kern w:val="0"/>
            <w:sz w:val="28"/>
            <w:szCs w:val="28"/>
          </w:rPr>
          <w:t>H.</w:t>
        </w:r>
      </w:ins>
      <w:ins w:id="1497" w:author="Maria Herndon" w:date="2023-10-02T00:34:00Z">
        <w:r w:rsidRPr="0062748E">
          <w:rPr>
            <w:rFonts w:ascii="ArialMT" w:hAnsi="ArialMT" w:cs="ArialMT"/>
            <w:kern w:val="0"/>
            <w:sz w:val="28"/>
            <w:szCs w:val="28"/>
            <w:rPrChange w:id="1498" w:author="Maria Herndon" w:date="2023-10-02T02:44:00Z">
              <w:rPr>
                <w:rFonts w:ascii="ArialMT" w:hAnsi="ArialMT" w:cs="ArialMT"/>
                <w:kern w:val="0"/>
                <w:sz w:val="20"/>
                <w:szCs w:val="20"/>
              </w:rPr>
            </w:rPrChange>
          </w:rPr>
          <w:t xml:space="preserve"> Become familiar with the duties of the district governor so in the event of a vacancy in the office of district governor they will be better prepared to assume the duties and responsibilities of said office.</w:t>
        </w:r>
      </w:ins>
    </w:p>
    <w:p w14:paraId="6CD4F7A3" w14:textId="56DA2D28" w:rsidR="001A7D1C" w:rsidRPr="0062748E" w:rsidRDefault="001A7D1C">
      <w:pPr>
        <w:autoSpaceDE w:val="0"/>
        <w:autoSpaceDN w:val="0"/>
        <w:adjustRightInd w:val="0"/>
        <w:spacing w:before="120" w:after="0" w:line="240" w:lineRule="auto"/>
        <w:ind w:left="270" w:hanging="270"/>
        <w:jc w:val="both"/>
        <w:rPr>
          <w:ins w:id="1499" w:author="Maria Herndon" w:date="2023-10-02T00:34:00Z"/>
          <w:rFonts w:ascii="ArialMT" w:hAnsi="ArialMT" w:cs="ArialMT"/>
          <w:kern w:val="0"/>
          <w:sz w:val="28"/>
          <w:szCs w:val="28"/>
          <w:rPrChange w:id="1500" w:author="Maria Herndon" w:date="2023-10-02T02:44:00Z">
            <w:rPr>
              <w:ins w:id="1501" w:author="Maria Herndon" w:date="2023-10-02T00:34:00Z"/>
              <w:rFonts w:ascii="ArialMT" w:hAnsi="ArialMT" w:cs="ArialMT"/>
              <w:kern w:val="0"/>
              <w:sz w:val="20"/>
              <w:szCs w:val="20"/>
            </w:rPr>
          </w:rPrChange>
        </w:rPr>
        <w:pPrChange w:id="1502" w:author="Maria Herndon" w:date="2023-10-02T00:34:00Z">
          <w:pPr>
            <w:autoSpaceDE w:val="0"/>
            <w:autoSpaceDN w:val="0"/>
            <w:adjustRightInd w:val="0"/>
            <w:spacing w:before="120" w:after="0" w:line="240" w:lineRule="auto"/>
            <w:ind w:left="810" w:hanging="270"/>
            <w:jc w:val="both"/>
          </w:pPr>
        </w:pPrChange>
      </w:pPr>
      <w:ins w:id="1503" w:author="Maria Herndon" w:date="2023-10-02T00:35:00Z">
        <w:r w:rsidRPr="0062748E">
          <w:rPr>
            <w:rFonts w:ascii="ArialMT" w:hAnsi="ArialMT" w:cs="ArialMT"/>
            <w:kern w:val="0"/>
            <w:sz w:val="28"/>
            <w:szCs w:val="28"/>
          </w:rPr>
          <w:t>I.</w:t>
        </w:r>
      </w:ins>
      <w:ins w:id="1504" w:author="Maria Herndon" w:date="2023-10-02T00:34:00Z">
        <w:r w:rsidRPr="0062748E">
          <w:rPr>
            <w:rFonts w:ascii="ArialMT" w:hAnsi="ArialMT" w:cs="ArialMT"/>
            <w:kern w:val="0"/>
            <w:sz w:val="28"/>
            <w:szCs w:val="28"/>
            <w:rPrChange w:id="1505" w:author="Maria Herndon" w:date="2023-10-02T02:44:00Z">
              <w:rPr>
                <w:rFonts w:ascii="ArialMT" w:hAnsi="ArialMT" w:cs="ArialMT"/>
                <w:kern w:val="0"/>
                <w:sz w:val="20"/>
                <w:szCs w:val="20"/>
              </w:rPr>
            </w:rPrChange>
          </w:rPr>
          <w:t xml:space="preserve"> Participate in </w:t>
        </w:r>
      </w:ins>
      <w:ins w:id="1506" w:author="Maria Herndon" w:date="2024-02-17T16:12:00Z">
        <w:r w:rsidR="00110010">
          <w:rPr>
            <w:rFonts w:ascii="ArialMT" w:hAnsi="ArialMT" w:cs="ArialMT"/>
            <w:kern w:val="0"/>
            <w:sz w:val="28"/>
            <w:szCs w:val="28"/>
          </w:rPr>
          <w:t>C</w:t>
        </w:r>
      </w:ins>
      <w:ins w:id="1507" w:author="Maria Herndon" w:date="2023-10-02T00:34:00Z">
        <w:r w:rsidRPr="0062748E">
          <w:rPr>
            <w:rFonts w:ascii="ArialMT" w:hAnsi="ArialMT" w:cs="ArialMT"/>
            <w:kern w:val="0"/>
            <w:sz w:val="28"/>
            <w:szCs w:val="28"/>
            <w:rPrChange w:id="1508" w:author="Maria Herndon" w:date="2023-10-02T02:44:00Z">
              <w:rPr>
                <w:rFonts w:ascii="ArialMT" w:hAnsi="ArialMT" w:cs="ArialMT"/>
                <w:kern w:val="0"/>
                <w:sz w:val="20"/>
                <w:szCs w:val="20"/>
              </w:rPr>
            </w:rPrChange>
          </w:rPr>
          <w:t xml:space="preserve">ouncil of </w:t>
        </w:r>
      </w:ins>
      <w:ins w:id="1509" w:author="Maria Herndon" w:date="2024-02-17T16:12:00Z">
        <w:r w:rsidR="00110010">
          <w:rPr>
            <w:rFonts w:ascii="ArialMT" w:hAnsi="ArialMT" w:cs="ArialMT"/>
            <w:kern w:val="0"/>
            <w:sz w:val="28"/>
            <w:szCs w:val="28"/>
          </w:rPr>
          <w:t>G</w:t>
        </w:r>
      </w:ins>
      <w:ins w:id="1510" w:author="Maria Herndon" w:date="2023-10-02T00:34:00Z">
        <w:r w:rsidRPr="0062748E">
          <w:rPr>
            <w:rFonts w:ascii="ArialMT" w:hAnsi="ArialMT" w:cs="ArialMT"/>
            <w:kern w:val="0"/>
            <w:sz w:val="28"/>
            <w:szCs w:val="28"/>
            <w:rPrChange w:id="1511" w:author="Maria Herndon" w:date="2023-10-02T02:44:00Z">
              <w:rPr>
                <w:rFonts w:ascii="ArialMT" w:hAnsi="ArialMT" w:cs="ArialMT"/>
                <w:kern w:val="0"/>
                <w:sz w:val="20"/>
                <w:szCs w:val="20"/>
              </w:rPr>
            </w:rPrChange>
          </w:rPr>
          <w:t>overnors meetings as appropriate.</w:t>
        </w:r>
      </w:ins>
    </w:p>
    <w:p w14:paraId="412D24AC" w14:textId="78EC965E" w:rsidR="001A7D1C" w:rsidRPr="0062748E" w:rsidRDefault="001A7D1C">
      <w:pPr>
        <w:autoSpaceDE w:val="0"/>
        <w:autoSpaceDN w:val="0"/>
        <w:adjustRightInd w:val="0"/>
        <w:spacing w:before="120" w:after="0" w:line="240" w:lineRule="auto"/>
        <w:ind w:left="270" w:hanging="270"/>
        <w:jc w:val="both"/>
        <w:rPr>
          <w:ins w:id="1512" w:author="Maria Herndon" w:date="2023-10-02T00:34:00Z"/>
          <w:rFonts w:ascii="ArialMT" w:hAnsi="ArialMT" w:cs="ArialMT"/>
          <w:kern w:val="0"/>
          <w:sz w:val="28"/>
          <w:szCs w:val="28"/>
          <w:rPrChange w:id="1513" w:author="Maria Herndon" w:date="2023-10-02T02:44:00Z">
            <w:rPr>
              <w:ins w:id="1514" w:author="Maria Herndon" w:date="2023-10-02T00:34:00Z"/>
              <w:rFonts w:ascii="ArialMT" w:hAnsi="ArialMT" w:cs="ArialMT"/>
              <w:kern w:val="0"/>
              <w:sz w:val="20"/>
              <w:szCs w:val="20"/>
            </w:rPr>
          </w:rPrChange>
        </w:rPr>
        <w:pPrChange w:id="1515" w:author="Maria Herndon" w:date="2023-10-02T00:34:00Z">
          <w:pPr>
            <w:autoSpaceDE w:val="0"/>
            <w:autoSpaceDN w:val="0"/>
            <w:adjustRightInd w:val="0"/>
            <w:spacing w:before="120" w:after="0" w:line="240" w:lineRule="auto"/>
            <w:ind w:left="810" w:hanging="270"/>
            <w:jc w:val="both"/>
          </w:pPr>
        </w:pPrChange>
      </w:pPr>
      <w:ins w:id="1516" w:author="Maria Herndon" w:date="2023-10-02T00:35:00Z">
        <w:r w:rsidRPr="0062748E">
          <w:rPr>
            <w:rFonts w:ascii="ArialMT" w:hAnsi="ArialMT" w:cs="ArialMT"/>
            <w:kern w:val="0"/>
            <w:sz w:val="28"/>
            <w:szCs w:val="28"/>
          </w:rPr>
          <w:t>J.</w:t>
        </w:r>
      </w:ins>
      <w:ins w:id="1517" w:author="Maria Herndon" w:date="2023-10-02T00:34:00Z">
        <w:r w:rsidRPr="0062748E">
          <w:rPr>
            <w:rFonts w:ascii="ArialMT" w:hAnsi="ArialMT" w:cs="ArialMT"/>
            <w:kern w:val="0"/>
            <w:sz w:val="28"/>
            <w:szCs w:val="28"/>
            <w:rPrChange w:id="1518" w:author="Maria Herndon" w:date="2023-10-02T02:44:00Z">
              <w:rPr>
                <w:rFonts w:ascii="ArialMT" w:hAnsi="ArialMT" w:cs="ArialMT"/>
                <w:kern w:val="0"/>
                <w:sz w:val="20"/>
                <w:szCs w:val="20"/>
              </w:rPr>
            </w:rPrChange>
          </w:rPr>
          <w:t xml:space="preserve"> Participate in the preparation of the district budget.</w:t>
        </w:r>
      </w:ins>
    </w:p>
    <w:p w14:paraId="7BE4A915" w14:textId="347A0311" w:rsidR="001A7D1C" w:rsidRPr="0062748E" w:rsidRDefault="001A7D1C">
      <w:pPr>
        <w:autoSpaceDE w:val="0"/>
        <w:autoSpaceDN w:val="0"/>
        <w:adjustRightInd w:val="0"/>
        <w:spacing w:before="120" w:after="0" w:line="240" w:lineRule="auto"/>
        <w:ind w:left="270" w:hanging="270"/>
        <w:jc w:val="both"/>
        <w:rPr>
          <w:ins w:id="1519" w:author="Maria Herndon" w:date="2023-10-02T00:34:00Z"/>
          <w:rFonts w:ascii="ArialMT" w:hAnsi="ArialMT" w:cs="ArialMT"/>
          <w:kern w:val="0"/>
          <w:sz w:val="28"/>
          <w:szCs w:val="28"/>
          <w:rPrChange w:id="1520" w:author="Maria Herndon" w:date="2023-10-02T02:44:00Z">
            <w:rPr>
              <w:ins w:id="1521" w:author="Maria Herndon" w:date="2023-10-02T00:34:00Z"/>
              <w:rFonts w:ascii="ArialMT" w:hAnsi="ArialMT" w:cs="ArialMT"/>
              <w:kern w:val="0"/>
              <w:sz w:val="20"/>
              <w:szCs w:val="20"/>
            </w:rPr>
          </w:rPrChange>
        </w:rPr>
        <w:pPrChange w:id="1522" w:author="Maria Herndon" w:date="2023-10-02T00:34:00Z">
          <w:pPr>
            <w:autoSpaceDE w:val="0"/>
            <w:autoSpaceDN w:val="0"/>
            <w:adjustRightInd w:val="0"/>
            <w:spacing w:before="120" w:after="0" w:line="240" w:lineRule="auto"/>
            <w:ind w:left="810" w:hanging="270"/>
            <w:jc w:val="both"/>
          </w:pPr>
        </w:pPrChange>
      </w:pPr>
      <w:ins w:id="1523" w:author="Maria Herndon" w:date="2023-10-02T00:35:00Z">
        <w:r w:rsidRPr="0062748E">
          <w:rPr>
            <w:rFonts w:ascii="ArialMT" w:hAnsi="ArialMT" w:cs="ArialMT"/>
            <w:kern w:val="0"/>
            <w:sz w:val="28"/>
            <w:szCs w:val="28"/>
          </w:rPr>
          <w:t>K.</w:t>
        </w:r>
      </w:ins>
      <w:ins w:id="1524" w:author="Maria Herndon" w:date="2023-10-02T00:34:00Z">
        <w:r w:rsidRPr="0062748E">
          <w:rPr>
            <w:rFonts w:ascii="ArialMT" w:hAnsi="ArialMT" w:cs="ArialMT"/>
            <w:kern w:val="0"/>
            <w:sz w:val="28"/>
            <w:szCs w:val="28"/>
            <w:rPrChange w:id="1525" w:author="Maria Herndon" w:date="2023-10-02T02:44:00Z">
              <w:rPr>
                <w:rFonts w:ascii="ArialMT" w:hAnsi="ArialMT" w:cs="ArialMT"/>
                <w:kern w:val="0"/>
                <w:sz w:val="20"/>
                <w:szCs w:val="20"/>
              </w:rPr>
            </w:rPrChange>
          </w:rPr>
          <w:t xml:space="preserve"> Conduct club visitation as the representative of the district governor when requested by the district governor.</w:t>
        </w:r>
      </w:ins>
    </w:p>
    <w:p w14:paraId="13AC479B" w14:textId="4239BB00" w:rsidR="00C45F1C" w:rsidRPr="0062748E" w:rsidDel="001A7D1C" w:rsidRDefault="001A7D1C">
      <w:pPr>
        <w:autoSpaceDE w:val="0"/>
        <w:autoSpaceDN w:val="0"/>
        <w:adjustRightInd w:val="0"/>
        <w:spacing w:before="120" w:after="0" w:line="240" w:lineRule="auto"/>
        <w:ind w:left="270"/>
        <w:jc w:val="both"/>
        <w:rPr>
          <w:del w:id="1526" w:author="Maria Herndon" w:date="2023-10-02T00:34:00Z"/>
          <w:rFonts w:ascii="ArialMT" w:hAnsi="ArialMT" w:cs="ArialMT"/>
          <w:kern w:val="0"/>
          <w:sz w:val="28"/>
          <w:szCs w:val="28"/>
        </w:rPr>
        <w:pPrChange w:id="1527" w:author="Maria Herndon" w:date="2023-10-02T03:00:00Z">
          <w:pPr>
            <w:autoSpaceDE w:val="0"/>
            <w:autoSpaceDN w:val="0"/>
            <w:adjustRightInd w:val="0"/>
            <w:spacing w:before="120" w:after="0" w:line="240" w:lineRule="auto"/>
            <w:ind w:left="810" w:hanging="270"/>
            <w:jc w:val="both"/>
          </w:pPr>
        </w:pPrChange>
      </w:pPr>
      <w:ins w:id="1528" w:author="Maria Herndon" w:date="2023-10-02T00:35:00Z">
        <w:r w:rsidRPr="0062748E">
          <w:rPr>
            <w:rFonts w:ascii="ArialMT" w:hAnsi="ArialMT" w:cs="ArialMT"/>
            <w:kern w:val="0"/>
            <w:sz w:val="28"/>
            <w:szCs w:val="28"/>
          </w:rPr>
          <w:lastRenderedPageBreak/>
          <w:t>L.</w:t>
        </w:r>
      </w:ins>
      <w:ins w:id="1529" w:author="Maria Herndon" w:date="2023-10-02T00:34:00Z">
        <w:r w:rsidRPr="0062748E">
          <w:rPr>
            <w:rFonts w:ascii="ArialMT" w:hAnsi="ArialMT" w:cs="ArialMT"/>
            <w:kern w:val="0"/>
            <w:sz w:val="28"/>
            <w:szCs w:val="28"/>
            <w:rPrChange w:id="1530" w:author="Maria Herndon" w:date="2023-10-02T02:44:00Z">
              <w:rPr>
                <w:rFonts w:ascii="ArialMT" w:hAnsi="ArialMT" w:cs="ArialMT"/>
                <w:kern w:val="0"/>
                <w:sz w:val="20"/>
                <w:szCs w:val="20"/>
              </w:rPr>
            </w:rPrChange>
          </w:rPr>
          <w:t xml:space="preserve"> Work with the District Governor and the District Convention Committee to assist and plan the annual district convention and assist the district governor to organize and promote other events within the district.</w:t>
        </w:r>
        <w:r w:rsidRPr="0062748E" w:rsidDel="001A7D1C">
          <w:rPr>
            <w:rFonts w:ascii="ArialMT" w:hAnsi="ArialMT" w:cs="ArialMT"/>
            <w:kern w:val="0"/>
            <w:sz w:val="28"/>
            <w:szCs w:val="28"/>
            <w:rPrChange w:id="1531" w:author="Maria Herndon" w:date="2023-10-02T02:44:00Z">
              <w:rPr>
                <w:rFonts w:ascii="ArialMT" w:hAnsi="ArialMT" w:cs="ArialMT"/>
                <w:kern w:val="0"/>
                <w:sz w:val="20"/>
                <w:szCs w:val="20"/>
              </w:rPr>
            </w:rPrChange>
          </w:rPr>
          <w:t xml:space="preserve"> </w:t>
        </w:r>
      </w:ins>
      <w:del w:id="1532" w:author="Maria Herndon" w:date="2023-10-02T00:34:00Z">
        <w:r w:rsidR="00C45F1C" w:rsidRPr="0062748E" w:rsidDel="001A7D1C">
          <w:rPr>
            <w:rFonts w:ascii="ArialMT" w:hAnsi="ArialMT" w:cs="ArialMT"/>
            <w:kern w:val="0"/>
            <w:sz w:val="20"/>
            <w:szCs w:val="20"/>
          </w:rPr>
          <w:delText xml:space="preserve">(a) </w:delText>
        </w:r>
        <w:r w:rsidR="00C45F1C" w:rsidRPr="0062748E" w:rsidDel="001A7D1C">
          <w:rPr>
            <w:rFonts w:ascii="ArialMT" w:hAnsi="ArialMT" w:cs="ArialMT"/>
            <w:kern w:val="0"/>
            <w:sz w:val="28"/>
            <w:szCs w:val="28"/>
          </w:rPr>
          <w:delText>Further the purposes of this association;</w:delText>
        </w:r>
      </w:del>
    </w:p>
    <w:p w14:paraId="5343C3DF" w14:textId="5AC647A0" w:rsidR="00C45F1C" w:rsidRPr="0062748E" w:rsidDel="001A7D1C" w:rsidRDefault="00C45F1C">
      <w:pPr>
        <w:autoSpaceDE w:val="0"/>
        <w:autoSpaceDN w:val="0"/>
        <w:adjustRightInd w:val="0"/>
        <w:spacing w:before="120" w:after="0" w:line="240" w:lineRule="auto"/>
        <w:ind w:left="810"/>
        <w:jc w:val="both"/>
        <w:rPr>
          <w:del w:id="1533" w:author="Maria Herndon" w:date="2023-10-02T00:34:00Z"/>
          <w:rFonts w:ascii="ArialMT" w:hAnsi="ArialMT" w:cs="ArialMT"/>
          <w:kern w:val="0"/>
          <w:sz w:val="28"/>
          <w:szCs w:val="28"/>
        </w:rPr>
        <w:pPrChange w:id="1534" w:author="Maria Herndon" w:date="2023-10-02T03:00:00Z">
          <w:pPr>
            <w:autoSpaceDE w:val="0"/>
            <w:autoSpaceDN w:val="0"/>
            <w:adjustRightInd w:val="0"/>
            <w:spacing w:before="120" w:after="0" w:line="240" w:lineRule="auto"/>
            <w:ind w:left="810" w:hanging="270"/>
            <w:jc w:val="both"/>
          </w:pPr>
        </w:pPrChange>
      </w:pPr>
      <w:del w:id="1535" w:author="Maria Herndon" w:date="2023-10-02T00:34:00Z">
        <w:r w:rsidRPr="0062748E" w:rsidDel="001A7D1C">
          <w:rPr>
            <w:rFonts w:ascii="ArialMT" w:hAnsi="ArialMT" w:cs="ArialMT"/>
            <w:kern w:val="0"/>
            <w:sz w:val="20"/>
            <w:szCs w:val="20"/>
          </w:rPr>
          <w:delText xml:space="preserve">(b) </w:delText>
        </w:r>
        <w:r w:rsidRPr="0062748E" w:rsidDel="001A7D1C">
          <w:rPr>
            <w:rFonts w:ascii="ArialMT" w:hAnsi="ArialMT" w:cs="ArialMT"/>
            <w:kern w:val="0"/>
            <w:sz w:val="28"/>
            <w:szCs w:val="28"/>
          </w:rPr>
          <w:delText>Perform such administrative duties assigned by the District Governor;</w:delText>
        </w:r>
      </w:del>
    </w:p>
    <w:p w14:paraId="41193F82" w14:textId="4B4562D1" w:rsidR="00C45F1C" w:rsidRPr="0062748E" w:rsidDel="001A7D1C" w:rsidRDefault="00C45F1C">
      <w:pPr>
        <w:autoSpaceDE w:val="0"/>
        <w:autoSpaceDN w:val="0"/>
        <w:adjustRightInd w:val="0"/>
        <w:spacing w:before="120" w:after="0" w:line="240" w:lineRule="auto"/>
        <w:ind w:left="810"/>
        <w:jc w:val="both"/>
        <w:rPr>
          <w:del w:id="1536" w:author="Maria Herndon" w:date="2023-10-02T00:34:00Z"/>
          <w:rFonts w:ascii="ArialMT" w:hAnsi="ArialMT" w:cs="ArialMT"/>
          <w:kern w:val="0"/>
          <w:sz w:val="28"/>
          <w:szCs w:val="28"/>
        </w:rPr>
        <w:pPrChange w:id="1537" w:author="Maria Herndon" w:date="2023-10-02T03:00:00Z">
          <w:pPr>
            <w:autoSpaceDE w:val="0"/>
            <w:autoSpaceDN w:val="0"/>
            <w:adjustRightInd w:val="0"/>
            <w:spacing w:before="120" w:after="0" w:line="240" w:lineRule="auto"/>
            <w:ind w:left="810" w:hanging="270"/>
            <w:jc w:val="both"/>
          </w:pPr>
        </w:pPrChange>
      </w:pPr>
      <w:del w:id="1538" w:author="Maria Herndon" w:date="2023-10-02T00:34:00Z">
        <w:r w:rsidRPr="0062748E" w:rsidDel="001A7D1C">
          <w:rPr>
            <w:rFonts w:ascii="ArialMT" w:hAnsi="ArialMT" w:cs="ArialMT"/>
            <w:kern w:val="0"/>
            <w:sz w:val="20"/>
            <w:szCs w:val="20"/>
          </w:rPr>
          <w:delText xml:space="preserve">(c) </w:delText>
        </w:r>
        <w:r w:rsidRPr="0062748E" w:rsidDel="001A7D1C">
          <w:rPr>
            <w:rFonts w:ascii="ArialMT" w:hAnsi="ArialMT" w:cs="ArialMT"/>
            <w:kern w:val="0"/>
            <w:sz w:val="28"/>
            <w:szCs w:val="28"/>
          </w:rPr>
          <w:delText>Perform such other functions and acts required by the international Board of Directors’;</w:delText>
        </w:r>
      </w:del>
    </w:p>
    <w:p w14:paraId="2B7E513E" w14:textId="2958ED36" w:rsidR="00C45F1C" w:rsidRPr="0062748E" w:rsidDel="001A7D1C" w:rsidRDefault="00C45F1C">
      <w:pPr>
        <w:autoSpaceDE w:val="0"/>
        <w:autoSpaceDN w:val="0"/>
        <w:adjustRightInd w:val="0"/>
        <w:spacing w:before="120" w:after="0" w:line="240" w:lineRule="auto"/>
        <w:ind w:left="810"/>
        <w:jc w:val="both"/>
        <w:rPr>
          <w:del w:id="1539" w:author="Maria Herndon" w:date="2023-10-02T00:34:00Z"/>
          <w:rFonts w:ascii="ArialMT" w:hAnsi="ArialMT" w:cs="ArialMT"/>
          <w:kern w:val="0"/>
          <w:sz w:val="28"/>
          <w:szCs w:val="28"/>
        </w:rPr>
        <w:pPrChange w:id="1540" w:author="Maria Herndon" w:date="2023-10-02T03:00:00Z">
          <w:pPr>
            <w:autoSpaceDE w:val="0"/>
            <w:autoSpaceDN w:val="0"/>
            <w:adjustRightInd w:val="0"/>
            <w:spacing w:before="120" w:after="0" w:line="240" w:lineRule="auto"/>
            <w:ind w:left="810" w:hanging="270"/>
            <w:jc w:val="both"/>
          </w:pPr>
        </w:pPrChange>
      </w:pPr>
      <w:del w:id="1541" w:author="Maria Herndon" w:date="2023-10-02T00:34:00Z">
        <w:r w:rsidRPr="0062748E" w:rsidDel="001A7D1C">
          <w:rPr>
            <w:rFonts w:ascii="ArialMT" w:hAnsi="ArialMT" w:cs="ArialMT"/>
            <w:kern w:val="0"/>
            <w:sz w:val="20"/>
            <w:szCs w:val="20"/>
          </w:rPr>
          <w:delText xml:space="preserve">(d) </w:delText>
        </w:r>
        <w:r w:rsidRPr="0062748E" w:rsidDel="001A7D1C">
          <w:rPr>
            <w:rFonts w:ascii="ArialMT" w:hAnsi="ArialMT" w:cs="ArialMT"/>
            <w:kern w:val="0"/>
            <w:sz w:val="28"/>
            <w:szCs w:val="28"/>
          </w:rPr>
          <w:delText>Participate in the cabinet meetings, and conduct meetings in the absence of the District Governor, and participate in council meetings as appropriate;</w:delText>
        </w:r>
      </w:del>
    </w:p>
    <w:p w14:paraId="3274FA8A" w14:textId="3376D300" w:rsidR="00C45F1C" w:rsidRPr="0062748E" w:rsidDel="001A7D1C" w:rsidRDefault="00C45F1C">
      <w:pPr>
        <w:autoSpaceDE w:val="0"/>
        <w:autoSpaceDN w:val="0"/>
        <w:adjustRightInd w:val="0"/>
        <w:spacing w:before="120" w:after="0" w:line="240" w:lineRule="auto"/>
        <w:ind w:left="810"/>
        <w:jc w:val="both"/>
        <w:rPr>
          <w:del w:id="1542" w:author="Maria Herndon" w:date="2023-10-02T00:34:00Z"/>
          <w:rFonts w:ascii="ArialMT" w:hAnsi="ArialMT" w:cs="ArialMT"/>
          <w:kern w:val="0"/>
          <w:sz w:val="28"/>
          <w:szCs w:val="28"/>
        </w:rPr>
        <w:pPrChange w:id="1543" w:author="Maria Herndon" w:date="2023-10-02T03:00:00Z">
          <w:pPr>
            <w:autoSpaceDE w:val="0"/>
            <w:autoSpaceDN w:val="0"/>
            <w:adjustRightInd w:val="0"/>
            <w:spacing w:before="120" w:after="0" w:line="240" w:lineRule="auto"/>
            <w:ind w:left="810" w:hanging="270"/>
            <w:jc w:val="both"/>
          </w:pPr>
        </w:pPrChange>
      </w:pPr>
      <w:del w:id="1544" w:author="Maria Herndon" w:date="2023-10-02T00:34:00Z">
        <w:r w:rsidRPr="0062748E" w:rsidDel="001A7D1C">
          <w:rPr>
            <w:rFonts w:ascii="ArialMT" w:hAnsi="ArialMT" w:cs="ArialMT"/>
            <w:kern w:val="0"/>
            <w:sz w:val="20"/>
            <w:szCs w:val="20"/>
          </w:rPr>
          <w:delText xml:space="preserve">(e) </w:delText>
        </w:r>
        <w:r w:rsidRPr="0062748E" w:rsidDel="001A7D1C">
          <w:rPr>
            <w:rFonts w:ascii="ArialMT" w:hAnsi="ArialMT" w:cs="ArialMT"/>
            <w:kern w:val="0"/>
            <w:sz w:val="28"/>
            <w:szCs w:val="28"/>
          </w:rPr>
          <w:delText>Assist the District Governor in the review of the strengths and</w:delText>
        </w:r>
        <w:r w:rsidR="00290249" w:rsidRPr="0062748E" w:rsidDel="001A7D1C">
          <w:rPr>
            <w:rFonts w:ascii="ArialMT" w:hAnsi="ArialMT" w:cs="ArialMT"/>
            <w:kern w:val="0"/>
            <w:sz w:val="28"/>
            <w:szCs w:val="28"/>
          </w:rPr>
          <w:delText xml:space="preserve"> </w:delText>
        </w:r>
        <w:r w:rsidRPr="0062748E" w:rsidDel="001A7D1C">
          <w:rPr>
            <w:rFonts w:ascii="ArialMT" w:hAnsi="ArialMT" w:cs="ArialMT"/>
            <w:kern w:val="0"/>
            <w:sz w:val="28"/>
            <w:szCs w:val="28"/>
          </w:rPr>
          <w:delText>weaknesses of the clubs in the district, identifying the existing and</w:delText>
        </w:r>
        <w:r w:rsidR="00290249" w:rsidRPr="0062748E" w:rsidDel="001A7D1C">
          <w:rPr>
            <w:rFonts w:ascii="ArialMT" w:hAnsi="ArialMT" w:cs="ArialMT"/>
            <w:kern w:val="0"/>
            <w:sz w:val="28"/>
            <w:szCs w:val="28"/>
          </w:rPr>
          <w:delText xml:space="preserve"> </w:delText>
        </w:r>
        <w:r w:rsidRPr="0062748E" w:rsidDel="001A7D1C">
          <w:rPr>
            <w:rFonts w:ascii="ArialMT" w:hAnsi="ArialMT" w:cs="ArialMT"/>
            <w:kern w:val="0"/>
            <w:sz w:val="28"/>
            <w:szCs w:val="28"/>
          </w:rPr>
          <w:delText>potential weak clubs and establishing plans to strengthen them</w:delText>
        </w:r>
      </w:del>
    </w:p>
    <w:p w14:paraId="6C411BD4" w14:textId="4FA6DEF1" w:rsidR="00C45F1C" w:rsidRPr="0062748E" w:rsidDel="001A7D1C" w:rsidRDefault="00C45F1C">
      <w:pPr>
        <w:autoSpaceDE w:val="0"/>
        <w:autoSpaceDN w:val="0"/>
        <w:adjustRightInd w:val="0"/>
        <w:spacing w:before="120" w:after="0" w:line="240" w:lineRule="auto"/>
        <w:ind w:left="810"/>
        <w:jc w:val="both"/>
        <w:rPr>
          <w:del w:id="1545" w:author="Maria Herndon" w:date="2023-10-02T00:34:00Z"/>
          <w:rFonts w:ascii="ArialMT" w:hAnsi="ArialMT" w:cs="ArialMT"/>
          <w:kern w:val="0"/>
          <w:sz w:val="28"/>
          <w:szCs w:val="28"/>
        </w:rPr>
        <w:pPrChange w:id="1546" w:author="Maria Herndon" w:date="2023-10-02T03:00:00Z">
          <w:pPr>
            <w:autoSpaceDE w:val="0"/>
            <w:autoSpaceDN w:val="0"/>
            <w:adjustRightInd w:val="0"/>
            <w:spacing w:before="120" w:after="0" w:line="240" w:lineRule="auto"/>
            <w:ind w:left="810" w:hanging="270"/>
            <w:jc w:val="both"/>
          </w:pPr>
        </w:pPrChange>
      </w:pPr>
      <w:del w:id="1547" w:author="Maria Herndon" w:date="2023-10-02T00:34:00Z">
        <w:r w:rsidRPr="0062748E" w:rsidDel="001A7D1C">
          <w:rPr>
            <w:rFonts w:ascii="ArialMT" w:hAnsi="ArialMT" w:cs="ArialMT"/>
            <w:kern w:val="0"/>
            <w:sz w:val="20"/>
            <w:szCs w:val="20"/>
          </w:rPr>
          <w:delText xml:space="preserve">(f) </w:delText>
        </w:r>
        <w:r w:rsidRPr="0062748E" w:rsidDel="001A7D1C">
          <w:rPr>
            <w:rFonts w:ascii="ArialMT" w:hAnsi="ArialMT" w:cs="ArialMT"/>
            <w:kern w:val="0"/>
            <w:sz w:val="28"/>
            <w:szCs w:val="28"/>
          </w:rPr>
          <w:delText>Conduct club visitation as a representative of the District Governor</w:delText>
        </w:r>
        <w:r w:rsidR="00290249" w:rsidRPr="0062748E" w:rsidDel="001A7D1C">
          <w:rPr>
            <w:rFonts w:ascii="ArialMT" w:hAnsi="ArialMT" w:cs="ArialMT"/>
            <w:kern w:val="0"/>
            <w:sz w:val="28"/>
            <w:szCs w:val="28"/>
          </w:rPr>
          <w:delText xml:space="preserve"> </w:delText>
        </w:r>
        <w:r w:rsidRPr="0062748E" w:rsidDel="001A7D1C">
          <w:rPr>
            <w:rFonts w:ascii="ArialMT" w:hAnsi="ArialMT" w:cs="ArialMT"/>
            <w:kern w:val="0"/>
            <w:sz w:val="28"/>
            <w:szCs w:val="28"/>
          </w:rPr>
          <w:delText>when requested by the District Governor’;</w:delText>
        </w:r>
      </w:del>
    </w:p>
    <w:p w14:paraId="50684AEC" w14:textId="2179DBA9" w:rsidR="00C45F1C" w:rsidRPr="0062748E" w:rsidDel="001A7D1C" w:rsidRDefault="00C45F1C">
      <w:pPr>
        <w:autoSpaceDE w:val="0"/>
        <w:autoSpaceDN w:val="0"/>
        <w:adjustRightInd w:val="0"/>
        <w:spacing w:before="120" w:after="0" w:line="240" w:lineRule="auto"/>
        <w:ind w:left="810"/>
        <w:jc w:val="both"/>
        <w:rPr>
          <w:del w:id="1548" w:author="Maria Herndon" w:date="2023-10-02T00:34:00Z"/>
          <w:rFonts w:ascii="ArialMT" w:hAnsi="ArialMT" w:cs="ArialMT"/>
          <w:kern w:val="0"/>
          <w:sz w:val="28"/>
          <w:szCs w:val="28"/>
        </w:rPr>
        <w:pPrChange w:id="1549" w:author="Maria Herndon" w:date="2023-10-02T03:00:00Z">
          <w:pPr>
            <w:autoSpaceDE w:val="0"/>
            <w:autoSpaceDN w:val="0"/>
            <w:adjustRightInd w:val="0"/>
            <w:spacing w:before="120" w:after="0" w:line="240" w:lineRule="auto"/>
            <w:ind w:left="810" w:hanging="270"/>
            <w:jc w:val="both"/>
          </w:pPr>
        </w:pPrChange>
      </w:pPr>
      <w:del w:id="1550" w:author="Maria Herndon" w:date="2023-10-02T00:34:00Z">
        <w:r w:rsidRPr="0062748E" w:rsidDel="001A7D1C">
          <w:rPr>
            <w:rFonts w:ascii="ArialMT" w:hAnsi="ArialMT" w:cs="ArialMT"/>
            <w:kern w:val="0"/>
            <w:sz w:val="20"/>
            <w:szCs w:val="20"/>
          </w:rPr>
          <w:delText xml:space="preserve">(g) </w:delText>
        </w:r>
        <w:r w:rsidRPr="0062748E" w:rsidDel="001A7D1C">
          <w:rPr>
            <w:rFonts w:ascii="ArialMT" w:hAnsi="ArialMT" w:cs="ArialMT"/>
            <w:kern w:val="0"/>
            <w:sz w:val="28"/>
            <w:szCs w:val="28"/>
          </w:rPr>
          <w:delText>Work with the District Global Membership Team (GMT) and assist in</w:delText>
        </w:r>
        <w:r w:rsidR="00290249" w:rsidRPr="0062748E" w:rsidDel="001A7D1C">
          <w:rPr>
            <w:rFonts w:ascii="ArialMT" w:hAnsi="ArialMT" w:cs="ArialMT"/>
            <w:kern w:val="0"/>
            <w:sz w:val="28"/>
            <w:szCs w:val="28"/>
          </w:rPr>
          <w:delText xml:space="preserve"> </w:delText>
        </w:r>
        <w:r w:rsidRPr="0062748E" w:rsidDel="001A7D1C">
          <w:rPr>
            <w:rFonts w:ascii="ArialMT" w:hAnsi="ArialMT" w:cs="ArialMT"/>
            <w:kern w:val="0"/>
            <w:sz w:val="28"/>
            <w:szCs w:val="28"/>
          </w:rPr>
          <w:delText>reaching the membership goals of the year;</w:delText>
        </w:r>
      </w:del>
    </w:p>
    <w:p w14:paraId="4C49562B" w14:textId="29974814" w:rsidR="00C45F1C" w:rsidRPr="0062748E" w:rsidDel="001A7D1C" w:rsidRDefault="00C45F1C">
      <w:pPr>
        <w:autoSpaceDE w:val="0"/>
        <w:autoSpaceDN w:val="0"/>
        <w:adjustRightInd w:val="0"/>
        <w:spacing w:before="120" w:after="0" w:line="240" w:lineRule="auto"/>
        <w:ind w:left="810"/>
        <w:jc w:val="both"/>
        <w:rPr>
          <w:del w:id="1551" w:author="Maria Herndon" w:date="2023-10-02T00:34:00Z"/>
          <w:rFonts w:ascii="ArialMT" w:hAnsi="ArialMT" w:cs="ArialMT"/>
          <w:kern w:val="0"/>
          <w:sz w:val="28"/>
          <w:szCs w:val="28"/>
        </w:rPr>
        <w:pPrChange w:id="1552" w:author="Maria Herndon" w:date="2023-10-02T03:00:00Z">
          <w:pPr>
            <w:autoSpaceDE w:val="0"/>
            <w:autoSpaceDN w:val="0"/>
            <w:adjustRightInd w:val="0"/>
            <w:spacing w:before="120" w:after="0" w:line="240" w:lineRule="auto"/>
            <w:ind w:left="810" w:hanging="270"/>
            <w:jc w:val="both"/>
          </w:pPr>
        </w:pPrChange>
      </w:pPr>
      <w:del w:id="1553" w:author="Maria Herndon" w:date="2023-10-02T00:34:00Z">
        <w:r w:rsidRPr="0062748E" w:rsidDel="001A7D1C">
          <w:rPr>
            <w:rFonts w:ascii="ArialMT" w:hAnsi="ArialMT" w:cs="ArialMT"/>
            <w:kern w:val="0"/>
            <w:sz w:val="20"/>
            <w:szCs w:val="20"/>
          </w:rPr>
          <w:delText xml:space="preserve">(h) </w:delText>
        </w:r>
        <w:r w:rsidRPr="0062748E" w:rsidDel="001A7D1C">
          <w:rPr>
            <w:rFonts w:ascii="ArialMT" w:hAnsi="ArialMT" w:cs="ArialMT"/>
            <w:kern w:val="0"/>
            <w:sz w:val="28"/>
            <w:szCs w:val="28"/>
          </w:rPr>
          <w:delText>Work with the Global Leadership Team (GLT) and assist the team to</w:delText>
        </w:r>
        <w:r w:rsidR="00290249" w:rsidRPr="0062748E" w:rsidDel="001A7D1C">
          <w:rPr>
            <w:rFonts w:ascii="ArialMT" w:hAnsi="ArialMT" w:cs="ArialMT"/>
            <w:kern w:val="0"/>
            <w:sz w:val="28"/>
            <w:szCs w:val="28"/>
          </w:rPr>
          <w:delText xml:space="preserve"> </w:delText>
        </w:r>
        <w:r w:rsidRPr="0062748E" w:rsidDel="001A7D1C">
          <w:rPr>
            <w:rFonts w:ascii="ArialMT" w:hAnsi="ArialMT" w:cs="ArialMT"/>
            <w:kern w:val="0"/>
            <w:sz w:val="28"/>
            <w:szCs w:val="28"/>
          </w:rPr>
          <w:delText>develop and implement a district-wide leadership development plan to</w:delText>
        </w:r>
        <w:r w:rsidR="00290249" w:rsidRPr="0062748E" w:rsidDel="001A7D1C">
          <w:rPr>
            <w:rFonts w:ascii="ArialMT" w:hAnsi="ArialMT" w:cs="ArialMT"/>
            <w:kern w:val="0"/>
            <w:sz w:val="28"/>
            <w:szCs w:val="28"/>
          </w:rPr>
          <w:delText xml:space="preserve"> </w:delText>
        </w:r>
        <w:r w:rsidRPr="0062748E" w:rsidDel="001A7D1C">
          <w:rPr>
            <w:rFonts w:ascii="ArialMT" w:hAnsi="ArialMT" w:cs="ArialMT"/>
            <w:kern w:val="0"/>
            <w:sz w:val="28"/>
            <w:szCs w:val="28"/>
          </w:rPr>
          <w:delText>enhance the enthusiasm and capability of the district officers and</w:delText>
        </w:r>
        <w:r w:rsidR="00290249" w:rsidRPr="0062748E" w:rsidDel="001A7D1C">
          <w:rPr>
            <w:rFonts w:ascii="ArialMT" w:hAnsi="ArialMT" w:cs="ArialMT"/>
            <w:kern w:val="0"/>
            <w:sz w:val="28"/>
            <w:szCs w:val="28"/>
          </w:rPr>
          <w:delText xml:space="preserve"> </w:delText>
        </w:r>
        <w:r w:rsidRPr="0062748E" w:rsidDel="001A7D1C">
          <w:rPr>
            <w:rFonts w:ascii="ArialMT" w:hAnsi="ArialMT" w:cs="ArialMT"/>
            <w:kern w:val="0"/>
            <w:sz w:val="28"/>
            <w:szCs w:val="28"/>
          </w:rPr>
          <w:delText>members to serve effectively through utilization of the District GLT Team</w:delText>
        </w:r>
        <w:r w:rsidR="00290249" w:rsidRPr="0062748E" w:rsidDel="001A7D1C">
          <w:rPr>
            <w:rFonts w:ascii="ArialMT" w:hAnsi="ArialMT" w:cs="ArialMT"/>
            <w:kern w:val="0"/>
            <w:sz w:val="28"/>
            <w:szCs w:val="28"/>
          </w:rPr>
          <w:delText xml:space="preserve"> </w:delText>
        </w:r>
        <w:r w:rsidRPr="0062748E" w:rsidDel="001A7D1C">
          <w:rPr>
            <w:rFonts w:ascii="ArialMT" w:hAnsi="ArialMT" w:cs="ArialMT"/>
            <w:kern w:val="0"/>
            <w:sz w:val="28"/>
            <w:szCs w:val="28"/>
          </w:rPr>
          <w:delText>and integration of the team’s work with the district’s leadership</w:delText>
        </w:r>
        <w:r w:rsidR="00290249" w:rsidRPr="0062748E" w:rsidDel="001A7D1C">
          <w:rPr>
            <w:rFonts w:ascii="ArialMT" w:hAnsi="ArialMT" w:cs="ArialMT"/>
            <w:kern w:val="0"/>
            <w:sz w:val="28"/>
            <w:szCs w:val="28"/>
          </w:rPr>
          <w:delText xml:space="preserve"> </w:delText>
        </w:r>
        <w:r w:rsidRPr="0062748E" w:rsidDel="001A7D1C">
          <w:rPr>
            <w:rFonts w:ascii="ArialMT" w:hAnsi="ArialMT" w:cs="ArialMT"/>
            <w:kern w:val="0"/>
            <w:sz w:val="28"/>
            <w:szCs w:val="28"/>
          </w:rPr>
          <w:delText>development efforts;</w:delText>
        </w:r>
      </w:del>
    </w:p>
    <w:p w14:paraId="40B52864" w14:textId="7FD8F5A3" w:rsidR="00A62ECF" w:rsidRPr="0062748E" w:rsidDel="001A7D1C" w:rsidRDefault="00C45F1C">
      <w:pPr>
        <w:autoSpaceDE w:val="0"/>
        <w:autoSpaceDN w:val="0"/>
        <w:adjustRightInd w:val="0"/>
        <w:spacing w:before="120" w:after="0" w:line="240" w:lineRule="auto"/>
        <w:ind w:left="810"/>
        <w:jc w:val="both"/>
        <w:rPr>
          <w:del w:id="1554" w:author="Maria Herndon" w:date="2023-10-02T00:34:00Z"/>
          <w:rFonts w:ascii="ArialMT" w:hAnsi="ArialMT" w:cs="ArialMT"/>
          <w:kern w:val="0"/>
          <w:sz w:val="28"/>
          <w:szCs w:val="28"/>
        </w:rPr>
        <w:pPrChange w:id="1555" w:author="Maria Herndon" w:date="2023-10-02T03:00:00Z">
          <w:pPr>
            <w:autoSpaceDE w:val="0"/>
            <w:autoSpaceDN w:val="0"/>
            <w:adjustRightInd w:val="0"/>
            <w:spacing w:before="120" w:after="0" w:line="240" w:lineRule="auto"/>
            <w:ind w:left="810" w:hanging="270"/>
            <w:jc w:val="both"/>
          </w:pPr>
        </w:pPrChange>
      </w:pPr>
      <w:del w:id="1556" w:author="Maria Herndon" w:date="2023-10-02T00:34:00Z">
        <w:r w:rsidRPr="0062748E" w:rsidDel="001A7D1C">
          <w:rPr>
            <w:rFonts w:ascii="ArialMT" w:hAnsi="ArialMT" w:cs="ArialMT"/>
            <w:kern w:val="0"/>
            <w:sz w:val="20"/>
            <w:szCs w:val="20"/>
          </w:rPr>
          <w:delText xml:space="preserve">(i) </w:delText>
        </w:r>
        <w:r w:rsidRPr="0062748E" w:rsidDel="001A7D1C">
          <w:rPr>
            <w:rFonts w:ascii="ArialMT" w:hAnsi="ArialMT" w:cs="ArialMT"/>
            <w:kern w:val="0"/>
            <w:sz w:val="28"/>
            <w:szCs w:val="28"/>
          </w:rPr>
          <w:delText>Work with the District Convention Committee and assist the committee</w:delText>
        </w:r>
        <w:r w:rsidR="00290249" w:rsidRPr="0062748E" w:rsidDel="001A7D1C">
          <w:rPr>
            <w:rFonts w:ascii="ArialMT" w:hAnsi="ArialMT" w:cs="ArialMT"/>
            <w:kern w:val="0"/>
            <w:sz w:val="28"/>
            <w:szCs w:val="28"/>
          </w:rPr>
          <w:delText xml:space="preserve"> </w:delText>
        </w:r>
        <w:r w:rsidRPr="0062748E" w:rsidDel="001A7D1C">
          <w:rPr>
            <w:rFonts w:ascii="ArialMT" w:hAnsi="ArialMT" w:cs="ArialMT"/>
            <w:kern w:val="0"/>
            <w:sz w:val="28"/>
            <w:szCs w:val="28"/>
          </w:rPr>
          <w:delText>to plan and conduct the annual district convention and assist the District</w:delText>
        </w:r>
        <w:r w:rsidR="00290249" w:rsidRPr="0062748E" w:rsidDel="001A7D1C">
          <w:rPr>
            <w:rFonts w:ascii="ArialMT" w:hAnsi="ArialMT" w:cs="ArialMT"/>
            <w:kern w:val="0"/>
            <w:sz w:val="28"/>
            <w:szCs w:val="28"/>
          </w:rPr>
          <w:delText xml:space="preserve"> </w:delText>
        </w:r>
        <w:r w:rsidRPr="0062748E" w:rsidDel="001A7D1C">
          <w:rPr>
            <w:rFonts w:ascii="ArialMT" w:hAnsi="ArialMT" w:cs="ArialMT"/>
            <w:kern w:val="0"/>
            <w:sz w:val="28"/>
            <w:szCs w:val="28"/>
          </w:rPr>
          <w:delText>Governor to organize and promote other events within the district;</w:delText>
        </w:r>
      </w:del>
    </w:p>
    <w:p w14:paraId="13F93D79" w14:textId="63EB95FA" w:rsidR="00290249" w:rsidRPr="0062748E" w:rsidDel="001A7D1C" w:rsidRDefault="00290249">
      <w:pPr>
        <w:autoSpaceDE w:val="0"/>
        <w:autoSpaceDN w:val="0"/>
        <w:adjustRightInd w:val="0"/>
        <w:spacing w:after="0" w:line="240" w:lineRule="auto"/>
        <w:ind w:left="810"/>
        <w:jc w:val="both"/>
        <w:rPr>
          <w:del w:id="1557" w:author="Maria Herndon" w:date="2023-10-02T00:34:00Z"/>
          <w:rFonts w:ascii="ArialMT" w:hAnsi="ArialMT" w:cs="ArialMT"/>
          <w:kern w:val="0"/>
          <w:sz w:val="28"/>
          <w:szCs w:val="28"/>
        </w:rPr>
        <w:pPrChange w:id="1558" w:author="Maria Herndon" w:date="2023-10-02T03:00:00Z">
          <w:pPr>
            <w:autoSpaceDE w:val="0"/>
            <w:autoSpaceDN w:val="0"/>
            <w:adjustRightInd w:val="0"/>
            <w:spacing w:after="0" w:line="240" w:lineRule="auto"/>
            <w:ind w:left="810" w:hanging="270"/>
            <w:jc w:val="both"/>
          </w:pPr>
        </w:pPrChange>
      </w:pPr>
      <w:del w:id="1559" w:author="Maria Herndon" w:date="2023-10-02T00:34:00Z">
        <w:r w:rsidRPr="0062748E" w:rsidDel="001A7D1C">
          <w:rPr>
            <w:rFonts w:ascii="ArialMT" w:hAnsi="ArialMT" w:cs="ArialMT"/>
            <w:kern w:val="0"/>
            <w:sz w:val="20"/>
            <w:szCs w:val="20"/>
          </w:rPr>
          <w:delText xml:space="preserve">(j) </w:delText>
        </w:r>
        <w:r w:rsidRPr="0062748E" w:rsidDel="001A7D1C">
          <w:rPr>
            <w:rFonts w:ascii="ArialMT" w:hAnsi="ArialMT" w:cs="ArialMT"/>
            <w:kern w:val="0"/>
            <w:sz w:val="28"/>
            <w:szCs w:val="28"/>
          </w:rPr>
          <w:delText>At the request of the District Governor, supervise other district</w:delText>
        </w:r>
      </w:del>
    </w:p>
    <w:p w14:paraId="5BB80074" w14:textId="02EF736C" w:rsidR="00290249" w:rsidRPr="0062748E" w:rsidDel="001A7D1C" w:rsidRDefault="00290249">
      <w:pPr>
        <w:autoSpaceDE w:val="0"/>
        <w:autoSpaceDN w:val="0"/>
        <w:adjustRightInd w:val="0"/>
        <w:spacing w:after="0" w:line="240" w:lineRule="auto"/>
        <w:ind w:left="810"/>
        <w:jc w:val="both"/>
        <w:rPr>
          <w:del w:id="1560" w:author="Maria Herndon" w:date="2023-10-02T00:34:00Z"/>
          <w:rFonts w:ascii="ArialMT" w:hAnsi="ArialMT" w:cs="ArialMT"/>
          <w:kern w:val="0"/>
          <w:sz w:val="28"/>
          <w:szCs w:val="28"/>
        </w:rPr>
        <w:pPrChange w:id="1561" w:author="Maria Herndon" w:date="2023-10-02T03:00:00Z">
          <w:pPr>
            <w:autoSpaceDE w:val="0"/>
            <w:autoSpaceDN w:val="0"/>
            <w:adjustRightInd w:val="0"/>
            <w:spacing w:after="0" w:line="240" w:lineRule="auto"/>
            <w:ind w:left="810" w:hanging="270"/>
            <w:jc w:val="both"/>
          </w:pPr>
        </w:pPrChange>
      </w:pPr>
      <w:del w:id="1562" w:author="Maria Herndon" w:date="2023-10-02T00:34:00Z">
        <w:r w:rsidRPr="0062748E" w:rsidDel="001A7D1C">
          <w:rPr>
            <w:rFonts w:ascii="ArialMT" w:hAnsi="ArialMT" w:cs="ArialMT"/>
            <w:kern w:val="0"/>
            <w:sz w:val="28"/>
            <w:szCs w:val="28"/>
          </w:rPr>
          <w:delText>committees;</w:delText>
        </w:r>
      </w:del>
    </w:p>
    <w:p w14:paraId="3CF65681" w14:textId="3FE89220" w:rsidR="00290249" w:rsidRPr="0062748E" w:rsidDel="001A7D1C" w:rsidRDefault="00290249">
      <w:pPr>
        <w:autoSpaceDE w:val="0"/>
        <w:autoSpaceDN w:val="0"/>
        <w:adjustRightInd w:val="0"/>
        <w:spacing w:after="0" w:line="240" w:lineRule="auto"/>
        <w:ind w:left="810"/>
        <w:jc w:val="both"/>
        <w:rPr>
          <w:del w:id="1563" w:author="Maria Herndon" w:date="2023-10-02T00:34:00Z"/>
          <w:rFonts w:ascii="ArialMT" w:hAnsi="ArialMT" w:cs="ArialMT"/>
          <w:kern w:val="0"/>
          <w:sz w:val="28"/>
          <w:szCs w:val="28"/>
        </w:rPr>
        <w:pPrChange w:id="1564" w:author="Maria Herndon" w:date="2023-10-02T03:00:00Z">
          <w:pPr>
            <w:autoSpaceDE w:val="0"/>
            <w:autoSpaceDN w:val="0"/>
            <w:adjustRightInd w:val="0"/>
            <w:spacing w:after="0" w:line="240" w:lineRule="auto"/>
            <w:ind w:left="810" w:hanging="270"/>
            <w:jc w:val="both"/>
          </w:pPr>
        </w:pPrChange>
      </w:pPr>
      <w:del w:id="1565" w:author="Maria Herndon" w:date="2023-10-02T00:34:00Z">
        <w:r w:rsidRPr="0062748E" w:rsidDel="001A7D1C">
          <w:rPr>
            <w:rFonts w:ascii="ArialMT" w:hAnsi="ArialMT" w:cs="ArialMT"/>
            <w:kern w:val="0"/>
            <w:sz w:val="20"/>
            <w:szCs w:val="20"/>
          </w:rPr>
          <w:delText xml:space="preserve">(k) </w:delText>
        </w:r>
        <w:r w:rsidRPr="0062748E" w:rsidDel="001A7D1C">
          <w:rPr>
            <w:rFonts w:ascii="ArialMT" w:hAnsi="ArialMT" w:cs="ArialMT"/>
            <w:kern w:val="0"/>
            <w:sz w:val="28"/>
            <w:szCs w:val="28"/>
          </w:rPr>
          <w:delText>Participate in the planning of the next year including the district budget;</w:delText>
        </w:r>
      </w:del>
    </w:p>
    <w:p w14:paraId="10B38A70" w14:textId="2B14C872" w:rsidR="00290249" w:rsidRPr="0062748E" w:rsidDel="001A7D1C" w:rsidRDefault="00290249">
      <w:pPr>
        <w:autoSpaceDE w:val="0"/>
        <w:autoSpaceDN w:val="0"/>
        <w:adjustRightInd w:val="0"/>
        <w:spacing w:after="0" w:line="240" w:lineRule="auto"/>
        <w:ind w:left="810"/>
        <w:jc w:val="both"/>
        <w:rPr>
          <w:del w:id="1566" w:author="Maria Herndon" w:date="2023-10-02T00:34:00Z"/>
          <w:rFonts w:ascii="ArialMT" w:hAnsi="ArialMT" w:cs="ArialMT"/>
          <w:kern w:val="0"/>
          <w:sz w:val="28"/>
          <w:szCs w:val="28"/>
        </w:rPr>
        <w:pPrChange w:id="1567" w:author="Maria Herndon" w:date="2023-10-02T03:00:00Z">
          <w:pPr>
            <w:autoSpaceDE w:val="0"/>
            <w:autoSpaceDN w:val="0"/>
            <w:adjustRightInd w:val="0"/>
            <w:spacing w:after="0" w:line="240" w:lineRule="auto"/>
            <w:ind w:left="810" w:hanging="270"/>
            <w:jc w:val="both"/>
          </w:pPr>
        </w:pPrChange>
      </w:pPr>
      <w:del w:id="1568" w:author="Maria Herndon" w:date="2023-10-02T00:34:00Z">
        <w:r w:rsidRPr="0062748E" w:rsidDel="001A7D1C">
          <w:rPr>
            <w:rFonts w:ascii="ArialMT" w:hAnsi="ArialMT" w:cs="ArialMT"/>
            <w:kern w:val="0"/>
            <w:sz w:val="20"/>
            <w:szCs w:val="20"/>
          </w:rPr>
          <w:delText xml:space="preserve">(l) </w:delText>
        </w:r>
        <w:r w:rsidRPr="0062748E" w:rsidDel="001A7D1C">
          <w:rPr>
            <w:rFonts w:ascii="ArialMT" w:hAnsi="ArialMT" w:cs="ArialMT"/>
            <w:kern w:val="0"/>
            <w:sz w:val="28"/>
            <w:szCs w:val="28"/>
          </w:rPr>
          <w:delText>Familiarize himself/herself with the duties of the District Governor so that, in the event of a vacancy in the office of the District Governor, he/she would be better prepared to assume the duties and responsibilities of said office as the acting District Governor until the vacancy is filled according to these by-laws and rules of procedure adopted by the International Board of Directors.</w:delText>
        </w:r>
      </w:del>
    </w:p>
    <w:p w14:paraId="2523BCE1" w14:textId="77777777" w:rsidR="005B2B65" w:rsidRDefault="005B2B65" w:rsidP="005B2B65">
      <w:pPr>
        <w:autoSpaceDE w:val="0"/>
        <w:autoSpaceDN w:val="0"/>
        <w:adjustRightInd w:val="0"/>
        <w:spacing w:before="240" w:after="0" w:line="240" w:lineRule="auto"/>
        <w:jc w:val="both"/>
        <w:rPr>
          <w:ins w:id="1569" w:author="Maria Herndon" w:date="2023-10-02T03:01:00Z"/>
          <w:rFonts w:ascii="ArialMT" w:hAnsi="ArialMT" w:cs="ArialMT"/>
          <w:kern w:val="0"/>
          <w:sz w:val="28"/>
          <w:szCs w:val="28"/>
        </w:rPr>
      </w:pPr>
    </w:p>
    <w:p w14:paraId="471A5D78" w14:textId="17F1750A" w:rsidR="001A7D1C" w:rsidRPr="0062748E" w:rsidRDefault="001A7D1C">
      <w:pPr>
        <w:pStyle w:val="Heading2"/>
        <w:keepNext/>
        <w:keepLines/>
        <w:rPr>
          <w:ins w:id="1570" w:author="Maria Herndon" w:date="2023-10-02T00:36:00Z"/>
        </w:rPr>
        <w:pPrChange w:id="1571" w:author="Maria Herndon" w:date="2024-02-17T16:35:00Z">
          <w:pPr>
            <w:autoSpaceDE w:val="0"/>
            <w:autoSpaceDN w:val="0"/>
            <w:adjustRightInd w:val="0"/>
            <w:spacing w:before="600" w:after="0" w:line="240" w:lineRule="auto"/>
            <w:ind w:firstLine="1080"/>
            <w:jc w:val="both"/>
          </w:pPr>
        </w:pPrChange>
      </w:pPr>
      <w:bookmarkStart w:id="1572" w:name="_Toc159079906"/>
      <w:ins w:id="1573" w:author="Maria Herndon" w:date="2023-10-02T00:39:00Z">
        <w:r w:rsidRPr="0062748E">
          <w:t>*</w:t>
        </w:r>
      </w:ins>
      <w:ins w:id="1574" w:author="Maria Herndon" w:date="2023-10-02T00:36:00Z">
        <w:r w:rsidRPr="0062748E">
          <w:t xml:space="preserve">Section 3: </w:t>
        </w:r>
      </w:ins>
      <w:r w:rsidRPr="0062748E">
        <w:t>Second Vice District Governor</w:t>
      </w:r>
      <w:del w:id="1575" w:author="Maria Herndon" w:date="2023-10-02T00:36:00Z">
        <w:r w:rsidR="00290249" w:rsidRPr="0062748E" w:rsidDel="001A7D1C">
          <w:delText>.</w:delText>
        </w:r>
      </w:del>
      <w:bookmarkEnd w:id="1572"/>
    </w:p>
    <w:p w14:paraId="52AE61F1" w14:textId="504A2280" w:rsidR="00290249" w:rsidRPr="0062748E" w:rsidRDefault="00290249">
      <w:pPr>
        <w:keepNext/>
        <w:keepLines/>
        <w:autoSpaceDE w:val="0"/>
        <w:autoSpaceDN w:val="0"/>
        <w:adjustRightInd w:val="0"/>
        <w:spacing w:before="240" w:after="0" w:line="240" w:lineRule="auto"/>
        <w:jc w:val="both"/>
        <w:rPr>
          <w:rFonts w:ascii="ArialMT" w:hAnsi="ArialMT" w:cs="ArialMT"/>
          <w:kern w:val="0"/>
          <w:sz w:val="28"/>
          <w:szCs w:val="28"/>
        </w:rPr>
        <w:pPrChange w:id="1576" w:author="Maria Herndon" w:date="2024-02-17T16:35:00Z">
          <w:pPr>
            <w:autoSpaceDE w:val="0"/>
            <w:autoSpaceDN w:val="0"/>
            <w:adjustRightInd w:val="0"/>
            <w:spacing w:before="600" w:after="0" w:line="240" w:lineRule="auto"/>
            <w:ind w:firstLine="1080"/>
            <w:jc w:val="both"/>
          </w:pPr>
        </w:pPrChange>
      </w:pPr>
      <w:r w:rsidRPr="0062748E">
        <w:rPr>
          <w:rFonts w:ascii="ArialMT" w:hAnsi="ArialMT" w:cs="ArialMT"/>
          <w:kern w:val="0"/>
          <w:sz w:val="28"/>
          <w:szCs w:val="28"/>
        </w:rPr>
        <w:t>The Second Vice District Governor, subject to the supervision and direction of the District Governor, shall be an assistant in the administration of the district and representative of the District Governor. His/her specific responsibilities shall be, but not limited to:</w:t>
      </w:r>
    </w:p>
    <w:p w14:paraId="2625DBCE" w14:textId="5B428565" w:rsidR="001A7D1C" w:rsidRPr="0062748E" w:rsidRDefault="001A7D1C">
      <w:pPr>
        <w:autoSpaceDE w:val="0"/>
        <w:autoSpaceDN w:val="0"/>
        <w:adjustRightInd w:val="0"/>
        <w:spacing w:after="0" w:line="240" w:lineRule="auto"/>
        <w:ind w:left="360" w:hanging="360"/>
        <w:jc w:val="both"/>
        <w:rPr>
          <w:ins w:id="1577" w:author="Maria Herndon" w:date="2023-10-02T00:37:00Z"/>
          <w:rFonts w:ascii="ArialMT" w:hAnsi="ArialMT" w:cs="ArialMT"/>
          <w:kern w:val="0"/>
          <w:sz w:val="28"/>
          <w:szCs w:val="28"/>
          <w:rPrChange w:id="1578" w:author="Maria Herndon" w:date="2023-10-02T02:44:00Z">
            <w:rPr>
              <w:ins w:id="1579" w:author="Maria Herndon" w:date="2023-10-02T00:37:00Z"/>
              <w:rFonts w:ascii="ArialMT" w:hAnsi="ArialMT" w:cs="ArialMT"/>
              <w:kern w:val="0"/>
              <w:sz w:val="20"/>
              <w:szCs w:val="20"/>
            </w:rPr>
          </w:rPrChange>
        </w:rPr>
        <w:pPrChange w:id="1580" w:author="Maria Herndon" w:date="2023-10-02T00:38:00Z">
          <w:pPr>
            <w:autoSpaceDE w:val="0"/>
            <w:autoSpaceDN w:val="0"/>
            <w:adjustRightInd w:val="0"/>
            <w:spacing w:after="0" w:line="240" w:lineRule="auto"/>
            <w:ind w:left="900" w:hanging="360"/>
            <w:jc w:val="both"/>
          </w:pPr>
        </w:pPrChange>
      </w:pPr>
      <w:ins w:id="1581" w:author="Maria Herndon" w:date="2023-10-02T00:38:00Z">
        <w:r w:rsidRPr="0062748E">
          <w:rPr>
            <w:rFonts w:ascii="ArialMT" w:hAnsi="ArialMT" w:cs="ArialMT"/>
            <w:kern w:val="0"/>
            <w:sz w:val="28"/>
            <w:szCs w:val="28"/>
          </w:rPr>
          <w:t>A.</w:t>
        </w:r>
      </w:ins>
      <w:ins w:id="1582" w:author="Maria Herndon" w:date="2023-10-02T00:37:00Z">
        <w:r w:rsidRPr="0062748E">
          <w:rPr>
            <w:rFonts w:ascii="ArialMT" w:hAnsi="ArialMT" w:cs="ArialMT"/>
            <w:kern w:val="0"/>
            <w:sz w:val="28"/>
            <w:szCs w:val="28"/>
            <w:rPrChange w:id="1583" w:author="Maria Herndon" w:date="2023-10-02T02:44:00Z">
              <w:rPr>
                <w:rFonts w:ascii="ArialMT" w:hAnsi="ArialMT" w:cs="ArialMT"/>
                <w:kern w:val="0"/>
                <w:sz w:val="20"/>
                <w:szCs w:val="20"/>
              </w:rPr>
            </w:rPrChange>
          </w:rPr>
          <w:t xml:space="preserve"> Further the purposes of this association, resulting in membership growth in the district.</w:t>
        </w:r>
      </w:ins>
    </w:p>
    <w:p w14:paraId="156E3FCF" w14:textId="62E2D17A" w:rsidR="001A7D1C" w:rsidRPr="0062748E" w:rsidRDefault="001A7D1C">
      <w:pPr>
        <w:autoSpaceDE w:val="0"/>
        <w:autoSpaceDN w:val="0"/>
        <w:adjustRightInd w:val="0"/>
        <w:spacing w:after="0" w:line="240" w:lineRule="auto"/>
        <w:ind w:left="360" w:hanging="360"/>
        <w:jc w:val="both"/>
        <w:rPr>
          <w:ins w:id="1584" w:author="Maria Herndon" w:date="2023-10-02T00:37:00Z"/>
          <w:rFonts w:ascii="ArialMT" w:hAnsi="ArialMT" w:cs="ArialMT"/>
          <w:kern w:val="0"/>
          <w:sz w:val="28"/>
          <w:szCs w:val="28"/>
          <w:rPrChange w:id="1585" w:author="Maria Herndon" w:date="2023-10-02T02:44:00Z">
            <w:rPr>
              <w:ins w:id="1586" w:author="Maria Herndon" w:date="2023-10-02T00:37:00Z"/>
              <w:rFonts w:ascii="ArialMT" w:hAnsi="ArialMT" w:cs="ArialMT"/>
              <w:kern w:val="0"/>
              <w:sz w:val="20"/>
              <w:szCs w:val="20"/>
            </w:rPr>
          </w:rPrChange>
        </w:rPr>
        <w:pPrChange w:id="1587" w:author="Maria Herndon" w:date="2023-10-02T00:38:00Z">
          <w:pPr>
            <w:autoSpaceDE w:val="0"/>
            <w:autoSpaceDN w:val="0"/>
            <w:adjustRightInd w:val="0"/>
            <w:spacing w:after="0" w:line="240" w:lineRule="auto"/>
            <w:ind w:left="900" w:hanging="360"/>
            <w:jc w:val="both"/>
          </w:pPr>
        </w:pPrChange>
      </w:pPr>
      <w:ins w:id="1588" w:author="Maria Herndon" w:date="2023-10-02T00:38:00Z">
        <w:r w:rsidRPr="0062748E">
          <w:rPr>
            <w:rFonts w:ascii="ArialMT" w:hAnsi="ArialMT" w:cs="ArialMT"/>
            <w:kern w:val="0"/>
            <w:sz w:val="28"/>
            <w:szCs w:val="28"/>
          </w:rPr>
          <w:t>B.</w:t>
        </w:r>
      </w:ins>
      <w:ins w:id="1589" w:author="Maria Herndon" w:date="2023-10-02T00:37:00Z">
        <w:r w:rsidRPr="0062748E">
          <w:rPr>
            <w:rFonts w:ascii="ArialMT" w:hAnsi="ArialMT" w:cs="ArialMT"/>
            <w:kern w:val="0"/>
            <w:sz w:val="28"/>
            <w:szCs w:val="28"/>
            <w:rPrChange w:id="1590" w:author="Maria Herndon" w:date="2023-10-02T02:44:00Z">
              <w:rPr>
                <w:rFonts w:ascii="ArialMT" w:hAnsi="ArialMT" w:cs="ArialMT"/>
                <w:kern w:val="0"/>
                <w:sz w:val="20"/>
                <w:szCs w:val="20"/>
              </w:rPr>
            </w:rPrChange>
          </w:rPr>
          <w:t xml:space="preserve"> Actively work towards the success of the current district plan</w:t>
        </w:r>
      </w:ins>
      <w:ins w:id="1591" w:author="Maria Herndon" w:date="2024-02-17T16:12:00Z">
        <w:r w:rsidR="00110010">
          <w:rPr>
            <w:rFonts w:ascii="ArialMT" w:hAnsi="ArialMT" w:cs="ArialMT"/>
            <w:kern w:val="0"/>
            <w:sz w:val="28"/>
            <w:szCs w:val="28"/>
          </w:rPr>
          <w:t>.</w:t>
        </w:r>
      </w:ins>
    </w:p>
    <w:p w14:paraId="4192B719" w14:textId="7EDF80D6" w:rsidR="001A7D1C" w:rsidRPr="0062748E" w:rsidRDefault="001A7D1C">
      <w:pPr>
        <w:autoSpaceDE w:val="0"/>
        <w:autoSpaceDN w:val="0"/>
        <w:adjustRightInd w:val="0"/>
        <w:spacing w:after="0" w:line="240" w:lineRule="auto"/>
        <w:ind w:left="360" w:hanging="360"/>
        <w:jc w:val="both"/>
        <w:rPr>
          <w:ins w:id="1592" w:author="Maria Herndon" w:date="2023-10-02T00:37:00Z"/>
          <w:rFonts w:ascii="ArialMT" w:hAnsi="ArialMT" w:cs="ArialMT"/>
          <w:kern w:val="0"/>
          <w:sz w:val="28"/>
          <w:szCs w:val="28"/>
          <w:rPrChange w:id="1593" w:author="Maria Herndon" w:date="2023-10-02T02:44:00Z">
            <w:rPr>
              <w:ins w:id="1594" w:author="Maria Herndon" w:date="2023-10-02T00:37:00Z"/>
              <w:rFonts w:ascii="ArialMT" w:hAnsi="ArialMT" w:cs="ArialMT"/>
              <w:kern w:val="0"/>
              <w:sz w:val="20"/>
              <w:szCs w:val="20"/>
            </w:rPr>
          </w:rPrChange>
        </w:rPr>
        <w:pPrChange w:id="1595" w:author="Maria Herndon" w:date="2023-10-02T00:38:00Z">
          <w:pPr>
            <w:autoSpaceDE w:val="0"/>
            <w:autoSpaceDN w:val="0"/>
            <w:adjustRightInd w:val="0"/>
            <w:spacing w:after="0" w:line="240" w:lineRule="auto"/>
            <w:ind w:left="900" w:hanging="360"/>
            <w:jc w:val="both"/>
          </w:pPr>
        </w:pPrChange>
      </w:pPr>
      <w:ins w:id="1596" w:author="Maria Herndon" w:date="2023-10-02T00:38:00Z">
        <w:r w:rsidRPr="0062748E">
          <w:rPr>
            <w:rFonts w:ascii="ArialMT" w:hAnsi="ArialMT" w:cs="ArialMT"/>
            <w:kern w:val="0"/>
            <w:sz w:val="28"/>
            <w:szCs w:val="28"/>
          </w:rPr>
          <w:t>C.</w:t>
        </w:r>
      </w:ins>
      <w:ins w:id="1597" w:author="Maria Herndon" w:date="2023-10-02T00:37:00Z">
        <w:r w:rsidRPr="0062748E">
          <w:rPr>
            <w:rFonts w:ascii="ArialMT" w:hAnsi="ArialMT" w:cs="ArialMT"/>
            <w:kern w:val="0"/>
            <w:sz w:val="28"/>
            <w:szCs w:val="28"/>
            <w:rPrChange w:id="1598" w:author="Maria Herndon" w:date="2023-10-02T02:44:00Z">
              <w:rPr>
                <w:rFonts w:ascii="ArialMT" w:hAnsi="ArialMT" w:cs="ArialMT"/>
                <w:kern w:val="0"/>
                <w:sz w:val="20"/>
                <w:szCs w:val="20"/>
              </w:rPr>
            </w:rPrChange>
          </w:rPr>
          <w:t xml:space="preserve"> Serve as district liaison (at the direction of the district governor) to region and zone chairpersons working towards successful zone operations in support of club health.</w:t>
        </w:r>
      </w:ins>
    </w:p>
    <w:p w14:paraId="501B5F48" w14:textId="149BB686" w:rsidR="001A7D1C" w:rsidRPr="0062748E" w:rsidRDefault="001A7D1C" w:rsidP="001A7D1C">
      <w:pPr>
        <w:autoSpaceDE w:val="0"/>
        <w:autoSpaceDN w:val="0"/>
        <w:adjustRightInd w:val="0"/>
        <w:spacing w:after="0" w:line="240" w:lineRule="auto"/>
        <w:ind w:left="360" w:hanging="360"/>
        <w:jc w:val="both"/>
        <w:rPr>
          <w:ins w:id="1599" w:author="Maria Herndon" w:date="2023-10-02T00:38:00Z"/>
          <w:rFonts w:ascii="ArialMT" w:hAnsi="ArialMT" w:cs="ArialMT"/>
          <w:kern w:val="0"/>
          <w:sz w:val="28"/>
          <w:szCs w:val="28"/>
        </w:rPr>
      </w:pPr>
      <w:ins w:id="1600" w:author="Maria Herndon" w:date="2023-10-02T00:39:00Z">
        <w:r w:rsidRPr="0062748E">
          <w:rPr>
            <w:rFonts w:ascii="ArialMT" w:hAnsi="ArialMT" w:cs="ArialMT"/>
            <w:kern w:val="0"/>
            <w:sz w:val="28"/>
            <w:szCs w:val="28"/>
          </w:rPr>
          <w:t>D.</w:t>
        </w:r>
      </w:ins>
      <w:ins w:id="1601" w:author="Maria Herndon" w:date="2023-10-02T00:37:00Z">
        <w:r w:rsidRPr="0062748E">
          <w:rPr>
            <w:rFonts w:ascii="ArialMT" w:hAnsi="ArialMT" w:cs="ArialMT"/>
            <w:kern w:val="0"/>
            <w:sz w:val="28"/>
            <w:szCs w:val="28"/>
            <w:rPrChange w:id="1602" w:author="Maria Herndon" w:date="2023-10-02T02:44:00Z">
              <w:rPr>
                <w:rFonts w:ascii="ArialMT" w:hAnsi="ArialMT" w:cs="ArialMT"/>
                <w:kern w:val="0"/>
                <w:sz w:val="20"/>
                <w:szCs w:val="20"/>
              </w:rPr>
            </w:rPrChange>
          </w:rPr>
          <w:t xml:space="preserve"> Become familiar with the strengths and weaknesses of the clubs in the district and the resources that support club development.</w:t>
        </w:r>
      </w:ins>
    </w:p>
    <w:p w14:paraId="7A3C0A45" w14:textId="48A9503F" w:rsidR="001A7D1C" w:rsidRPr="0062748E" w:rsidRDefault="001A7D1C" w:rsidP="001A7D1C">
      <w:pPr>
        <w:autoSpaceDE w:val="0"/>
        <w:autoSpaceDN w:val="0"/>
        <w:adjustRightInd w:val="0"/>
        <w:spacing w:after="0" w:line="240" w:lineRule="auto"/>
        <w:ind w:left="360" w:hanging="360"/>
        <w:jc w:val="both"/>
        <w:rPr>
          <w:ins w:id="1603" w:author="Maria Herndon" w:date="2023-10-02T00:38:00Z"/>
          <w:rFonts w:ascii="ArialMT" w:hAnsi="ArialMT" w:cs="ArialMT"/>
          <w:kern w:val="0"/>
          <w:sz w:val="28"/>
          <w:szCs w:val="28"/>
          <w:rPrChange w:id="1604" w:author="Maria Herndon" w:date="2023-10-02T02:44:00Z">
            <w:rPr>
              <w:ins w:id="1605" w:author="Maria Herndon" w:date="2023-10-02T00:38:00Z"/>
              <w:rFonts w:ascii="ArialMT" w:hAnsi="ArialMT" w:cs="ArialMT"/>
              <w:kern w:val="0"/>
              <w:sz w:val="20"/>
              <w:szCs w:val="20"/>
            </w:rPr>
          </w:rPrChange>
        </w:rPr>
      </w:pPr>
      <w:ins w:id="1606" w:author="Maria Herndon" w:date="2023-10-02T00:39:00Z">
        <w:r w:rsidRPr="0062748E">
          <w:rPr>
            <w:rFonts w:ascii="ArialMT" w:hAnsi="ArialMT" w:cs="ArialMT"/>
            <w:kern w:val="0"/>
            <w:sz w:val="28"/>
            <w:szCs w:val="28"/>
          </w:rPr>
          <w:t>E.</w:t>
        </w:r>
      </w:ins>
      <w:ins w:id="1607" w:author="Maria Herndon" w:date="2023-10-02T00:38:00Z">
        <w:r w:rsidRPr="0062748E">
          <w:rPr>
            <w:rFonts w:ascii="ArialMT" w:hAnsi="ArialMT" w:cs="ArialMT"/>
            <w:kern w:val="0"/>
            <w:sz w:val="28"/>
            <w:szCs w:val="28"/>
            <w:rPrChange w:id="1608" w:author="Maria Herndon" w:date="2023-10-02T02:44:00Z">
              <w:rPr>
                <w:rFonts w:ascii="ArialMT" w:hAnsi="ArialMT" w:cs="ArialMT"/>
                <w:kern w:val="0"/>
                <w:sz w:val="20"/>
                <w:szCs w:val="20"/>
              </w:rPr>
            </w:rPrChange>
          </w:rPr>
          <w:t xml:space="preserve"> Prepare for role as district governor.</w:t>
        </w:r>
      </w:ins>
    </w:p>
    <w:p w14:paraId="6C62E4A9" w14:textId="77777777" w:rsidR="001A7D1C" w:rsidRPr="0062748E" w:rsidRDefault="001A7D1C">
      <w:pPr>
        <w:autoSpaceDE w:val="0"/>
        <w:autoSpaceDN w:val="0"/>
        <w:adjustRightInd w:val="0"/>
        <w:spacing w:after="0" w:line="240" w:lineRule="auto"/>
        <w:ind w:left="720" w:hanging="360"/>
        <w:jc w:val="both"/>
        <w:rPr>
          <w:ins w:id="1609" w:author="Maria Herndon" w:date="2023-10-02T00:38:00Z"/>
          <w:rFonts w:ascii="ArialMT" w:hAnsi="ArialMT" w:cs="ArialMT"/>
          <w:kern w:val="0"/>
          <w:sz w:val="28"/>
          <w:szCs w:val="28"/>
          <w14:ligatures w14:val="none"/>
          <w:rPrChange w:id="1610" w:author="Maria Herndon" w:date="2023-10-02T02:44:00Z">
            <w:rPr>
              <w:ins w:id="1611" w:author="Maria Herndon" w:date="2023-10-02T00:38:00Z"/>
              <w:rFonts w:ascii="ArialMT" w:hAnsi="ArialMT" w:cs="ArialMT"/>
              <w:kern w:val="0"/>
              <w:sz w:val="20"/>
              <w:szCs w:val="20"/>
            </w:rPr>
          </w:rPrChange>
        </w:rPr>
        <w:pPrChange w:id="1612" w:author="Maria Herndon" w:date="2023-10-02T00:39:00Z">
          <w:pPr>
            <w:autoSpaceDE w:val="0"/>
            <w:autoSpaceDN w:val="0"/>
            <w:adjustRightInd w:val="0"/>
            <w:spacing w:after="0" w:line="240" w:lineRule="auto"/>
            <w:ind w:left="360" w:hanging="360"/>
            <w:jc w:val="both"/>
          </w:pPr>
        </w:pPrChange>
      </w:pPr>
      <w:ins w:id="1613" w:author="Maria Herndon" w:date="2023-10-02T00:38:00Z">
        <w:r w:rsidRPr="0062748E">
          <w:rPr>
            <w:rFonts w:ascii="ArialMT" w:hAnsi="ArialMT" w:cs="ArialMT"/>
            <w:kern w:val="0"/>
            <w:sz w:val="28"/>
            <w:szCs w:val="28"/>
            <w:rPrChange w:id="1614" w:author="Maria Herndon" w:date="2023-10-02T02:44:00Z">
              <w:rPr>
                <w:rFonts w:ascii="ArialMT" w:hAnsi="ArialMT" w:cs="ArialMT"/>
                <w:kern w:val="0"/>
                <w:sz w:val="20"/>
                <w:szCs w:val="20"/>
              </w:rPr>
            </w:rPrChange>
          </w:rPr>
          <w:t>(1) Become familiar with the duties of the district governor</w:t>
        </w:r>
      </w:ins>
    </w:p>
    <w:p w14:paraId="28EB214E" w14:textId="77777777" w:rsidR="001A7D1C" w:rsidRPr="0062748E" w:rsidRDefault="001A7D1C">
      <w:pPr>
        <w:autoSpaceDE w:val="0"/>
        <w:autoSpaceDN w:val="0"/>
        <w:adjustRightInd w:val="0"/>
        <w:spacing w:after="0" w:line="240" w:lineRule="auto"/>
        <w:ind w:left="720" w:hanging="360"/>
        <w:jc w:val="both"/>
        <w:rPr>
          <w:ins w:id="1615" w:author="Maria Herndon" w:date="2023-10-02T00:38:00Z"/>
          <w:rFonts w:ascii="ArialMT" w:hAnsi="ArialMT" w:cs="ArialMT"/>
          <w:kern w:val="0"/>
          <w:sz w:val="28"/>
          <w:szCs w:val="28"/>
          <w14:ligatures w14:val="none"/>
          <w:rPrChange w:id="1616" w:author="Maria Herndon" w:date="2023-10-02T02:44:00Z">
            <w:rPr>
              <w:ins w:id="1617" w:author="Maria Herndon" w:date="2023-10-02T00:38:00Z"/>
              <w:rFonts w:ascii="ArialMT" w:hAnsi="ArialMT" w:cs="ArialMT"/>
              <w:kern w:val="0"/>
              <w:sz w:val="20"/>
              <w:szCs w:val="20"/>
            </w:rPr>
          </w:rPrChange>
        </w:rPr>
        <w:pPrChange w:id="1618" w:author="Maria Herndon" w:date="2023-10-02T00:39:00Z">
          <w:pPr>
            <w:autoSpaceDE w:val="0"/>
            <w:autoSpaceDN w:val="0"/>
            <w:adjustRightInd w:val="0"/>
            <w:spacing w:after="0" w:line="240" w:lineRule="auto"/>
            <w:ind w:left="360" w:hanging="360"/>
            <w:jc w:val="both"/>
          </w:pPr>
        </w:pPrChange>
      </w:pPr>
      <w:ins w:id="1619" w:author="Maria Herndon" w:date="2023-10-02T00:38:00Z">
        <w:r w:rsidRPr="0062748E">
          <w:rPr>
            <w:rFonts w:ascii="ArialMT" w:hAnsi="ArialMT" w:cs="ArialMT"/>
            <w:kern w:val="0"/>
            <w:sz w:val="28"/>
            <w:szCs w:val="28"/>
            <w:rPrChange w:id="1620" w:author="Maria Herndon" w:date="2023-10-02T02:44:00Z">
              <w:rPr>
                <w:rFonts w:ascii="ArialMT" w:hAnsi="ArialMT" w:cs="ArialMT"/>
                <w:kern w:val="0"/>
                <w:sz w:val="20"/>
                <w:szCs w:val="20"/>
              </w:rPr>
            </w:rPrChange>
          </w:rPr>
          <w:t>(2) Assess and develop leadership skills</w:t>
        </w:r>
      </w:ins>
    </w:p>
    <w:p w14:paraId="5F697531" w14:textId="77777777" w:rsidR="001A7D1C" w:rsidRPr="0062748E" w:rsidRDefault="001A7D1C">
      <w:pPr>
        <w:autoSpaceDE w:val="0"/>
        <w:autoSpaceDN w:val="0"/>
        <w:adjustRightInd w:val="0"/>
        <w:spacing w:after="0" w:line="240" w:lineRule="auto"/>
        <w:ind w:left="720" w:hanging="360"/>
        <w:jc w:val="both"/>
        <w:rPr>
          <w:ins w:id="1621" w:author="Maria Herndon" w:date="2023-10-02T00:38:00Z"/>
          <w:rFonts w:ascii="ArialMT" w:hAnsi="ArialMT" w:cs="ArialMT"/>
          <w:kern w:val="0"/>
          <w:sz w:val="28"/>
          <w:szCs w:val="28"/>
          <w14:ligatures w14:val="none"/>
          <w:rPrChange w:id="1622" w:author="Maria Herndon" w:date="2023-10-02T02:44:00Z">
            <w:rPr>
              <w:ins w:id="1623" w:author="Maria Herndon" w:date="2023-10-02T00:38:00Z"/>
              <w:rFonts w:ascii="ArialMT" w:hAnsi="ArialMT" w:cs="ArialMT"/>
              <w:kern w:val="0"/>
              <w:sz w:val="20"/>
              <w:szCs w:val="20"/>
            </w:rPr>
          </w:rPrChange>
        </w:rPr>
        <w:pPrChange w:id="1624" w:author="Maria Herndon" w:date="2023-10-02T00:39:00Z">
          <w:pPr>
            <w:autoSpaceDE w:val="0"/>
            <w:autoSpaceDN w:val="0"/>
            <w:adjustRightInd w:val="0"/>
            <w:spacing w:after="0" w:line="240" w:lineRule="auto"/>
            <w:ind w:left="360" w:hanging="360"/>
            <w:jc w:val="both"/>
          </w:pPr>
        </w:pPrChange>
      </w:pPr>
      <w:ins w:id="1625" w:author="Maria Herndon" w:date="2023-10-02T00:38:00Z">
        <w:r w:rsidRPr="0062748E">
          <w:rPr>
            <w:rFonts w:ascii="ArialMT" w:hAnsi="ArialMT" w:cs="ArialMT"/>
            <w:kern w:val="0"/>
            <w:sz w:val="28"/>
            <w:szCs w:val="28"/>
            <w:rPrChange w:id="1626" w:author="Maria Herndon" w:date="2023-10-02T02:44:00Z">
              <w:rPr>
                <w:rFonts w:ascii="ArialMT" w:hAnsi="ArialMT" w:cs="ArialMT"/>
                <w:kern w:val="0"/>
                <w:sz w:val="20"/>
                <w:szCs w:val="20"/>
              </w:rPr>
            </w:rPrChange>
          </w:rPr>
          <w:t>(3) Understand district structure and constitution and by-laws and the resources available</w:t>
        </w:r>
      </w:ins>
    </w:p>
    <w:p w14:paraId="6BC1BA0E" w14:textId="77777777" w:rsidR="001A7D1C" w:rsidRPr="0062748E" w:rsidRDefault="001A7D1C">
      <w:pPr>
        <w:autoSpaceDE w:val="0"/>
        <w:autoSpaceDN w:val="0"/>
        <w:adjustRightInd w:val="0"/>
        <w:spacing w:after="0" w:line="240" w:lineRule="auto"/>
        <w:ind w:left="720" w:hanging="360"/>
        <w:jc w:val="both"/>
        <w:rPr>
          <w:ins w:id="1627" w:author="Maria Herndon" w:date="2023-10-02T00:38:00Z"/>
          <w:rFonts w:ascii="ArialMT" w:hAnsi="ArialMT" w:cs="ArialMT"/>
          <w:kern w:val="0"/>
          <w:sz w:val="28"/>
          <w:szCs w:val="28"/>
          <w14:ligatures w14:val="none"/>
          <w:rPrChange w:id="1628" w:author="Maria Herndon" w:date="2023-10-02T02:44:00Z">
            <w:rPr>
              <w:ins w:id="1629" w:author="Maria Herndon" w:date="2023-10-02T00:38:00Z"/>
              <w:rFonts w:ascii="ArialMT" w:hAnsi="ArialMT" w:cs="ArialMT"/>
              <w:kern w:val="0"/>
              <w:sz w:val="20"/>
              <w:szCs w:val="20"/>
            </w:rPr>
          </w:rPrChange>
        </w:rPr>
        <w:pPrChange w:id="1630" w:author="Maria Herndon" w:date="2023-10-02T00:39:00Z">
          <w:pPr>
            <w:autoSpaceDE w:val="0"/>
            <w:autoSpaceDN w:val="0"/>
            <w:adjustRightInd w:val="0"/>
            <w:spacing w:after="0" w:line="240" w:lineRule="auto"/>
            <w:ind w:left="360" w:hanging="360"/>
            <w:jc w:val="both"/>
          </w:pPr>
        </w:pPrChange>
      </w:pPr>
      <w:ins w:id="1631" w:author="Maria Herndon" w:date="2023-10-02T00:38:00Z">
        <w:r w:rsidRPr="0062748E">
          <w:rPr>
            <w:rFonts w:ascii="ArialMT" w:hAnsi="ArialMT" w:cs="ArialMT"/>
            <w:kern w:val="0"/>
            <w:sz w:val="28"/>
            <w:szCs w:val="28"/>
            <w:rPrChange w:id="1632" w:author="Maria Herndon" w:date="2023-10-02T02:44:00Z">
              <w:rPr>
                <w:rFonts w:ascii="ArialMT" w:hAnsi="ArialMT" w:cs="ArialMT"/>
                <w:kern w:val="0"/>
                <w:sz w:val="20"/>
                <w:szCs w:val="20"/>
              </w:rPr>
            </w:rPrChange>
          </w:rPr>
          <w:t>(4) Be aware of club health indicators and assess club strengths and weaknesses</w:t>
        </w:r>
      </w:ins>
    </w:p>
    <w:p w14:paraId="020BA273" w14:textId="77777777" w:rsidR="001A7D1C" w:rsidRPr="0062748E" w:rsidRDefault="001A7D1C">
      <w:pPr>
        <w:autoSpaceDE w:val="0"/>
        <w:autoSpaceDN w:val="0"/>
        <w:adjustRightInd w:val="0"/>
        <w:spacing w:after="0" w:line="240" w:lineRule="auto"/>
        <w:ind w:left="720" w:hanging="360"/>
        <w:jc w:val="both"/>
        <w:rPr>
          <w:ins w:id="1633" w:author="Maria Herndon" w:date="2023-10-02T00:38:00Z"/>
          <w:rFonts w:ascii="ArialMT" w:hAnsi="ArialMT" w:cs="ArialMT"/>
          <w:kern w:val="0"/>
          <w:sz w:val="28"/>
          <w:szCs w:val="28"/>
          <w14:ligatures w14:val="none"/>
          <w:rPrChange w:id="1634" w:author="Maria Herndon" w:date="2023-10-02T02:44:00Z">
            <w:rPr>
              <w:ins w:id="1635" w:author="Maria Herndon" w:date="2023-10-02T00:38:00Z"/>
              <w:rFonts w:ascii="ArialMT" w:hAnsi="ArialMT" w:cs="ArialMT"/>
              <w:kern w:val="0"/>
              <w:sz w:val="20"/>
              <w:szCs w:val="20"/>
            </w:rPr>
          </w:rPrChange>
        </w:rPr>
        <w:pPrChange w:id="1636" w:author="Maria Herndon" w:date="2023-10-02T00:39:00Z">
          <w:pPr>
            <w:autoSpaceDE w:val="0"/>
            <w:autoSpaceDN w:val="0"/>
            <w:adjustRightInd w:val="0"/>
            <w:spacing w:after="0" w:line="240" w:lineRule="auto"/>
            <w:ind w:left="360" w:hanging="360"/>
            <w:jc w:val="both"/>
          </w:pPr>
        </w:pPrChange>
      </w:pPr>
      <w:ins w:id="1637" w:author="Maria Herndon" w:date="2023-10-02T00:38:00Z">
        <w:r w:rsidRPr="0062748E">
          <w:rPr>
            <w:rFonts w:ascii="ArialMT" w:hAnsi="ArialMT" w:cs="ArialMT"/>
            <w:kern w:val="0"/>
            <w:sz w:val="28"/>
            <w:szCs w:val="28"/>
            <w:rPrChange w:id="1638" w:author="Maria Herndon" w:date="2023-10-02T02:44:00Z">
              <w:rPr>
                <w:rFonts w:ascii="ArialMT" w:hAnsi="ArialMT" w:cs="ArialMT"/>
                <w:kern w:val="0"/>
                <w:sz w:val="20"/>
                <w:szCs w:val="20"/>
              </w:rPr>
            </w:rPrChange>
          </w:rPr>
          <w:t xml:space="preserve">(5) Understand the programs offered by Lions Clubs </w:t>
        </w:r>
        <w:r w:rsidRPr="0062748E">
          <w:rPr>
            <w:rFonts w:ascii="ArialMT" w:hAnsi="ArialMT" w:cs="ArialMT"/>
            <w:kern w:val="0"/>
            <w:sz w:val="28"/>
            <w:szCs w:val="28"/>
            <w:rPrChange w:id="1639" w:author="Maria Herndon" w:date="2023-10-02T02:44:00Z">
              <w:rPr>
                <w:rFonts w:ascii="ArialMT" w:hAnsi="ArialMT" w:cs="ArialMT"/>
                <w:kern w:val="0"/>
                <w:sz w:val="20"/>
                <w:szCs w:val="20"/>
              </w:rPr>
            </w:rPrChange>
          </w:rPr>
          <w:t>International Foundation (LCIF)</w:t>
        </w:r>
      </w:ins>
    </w:p>
    <w:p w14:paraId="1363D6E5" w14:textId="77777777" w:rsidR="001A7D1C" w:rsidRPr="0062748E" w:rsidRDefault="001A7D1C">
      <w:pPr>
        <w:autoSpaceDE w:val="0"/>
        <w:autoSpaceDN w:val="0"/>
        <w:adjustRightInd w:val="0"/>
        <w:spacing w:after="0" w:line="240" w:lineRule="auto"/>
        <w:ind w:left="720" w:hanging="360"/>
        <w:jc w:val="both"/>
        <w:rPr>
          <w:ins w:id="1640" w:author="Maria Herndon" w:date="2023-10-02T00:38:00Z"/>
          <w:rFonts w:ascii="ArialMT" w:hAnsi="ArialMT" w:cs="ArialMT"/>
          <w:kern w:val="0"/>
          <w:sz w:val="28"/>
          <w:szCs w:val="28"/>
          <w14:ligatures w14:val="none"/>
          <w:rPrChange w:id="1641" w:author="Maria Herndon" w:date="2023-10-02T02:44:00Z">
            <w:rPr>
              <w:ins w:id="1642" w:author="Maria Herndon" w:date="2023-10-02T00:38:00Z"/>
              <w:rFonts w:ascii="ArialMT" w:hAnsi="ArialMT" w:cs="ArialMT"/>
              <w:kern w:val="0"/>
              <w:sz w:val="20"/>
              <w:szCs w:val="20"/>
            </w:rPr>
          </w:rPrChange>
        </w:rPr>
        <w:pPrChange w:id="1643" w:author="Maria Herndon" w:date="2023-10-02T00:39:00Z">
          <w:pPr>
            <w:autoSpaceDE w:val="0"/>
            <w:autoSpaceDN w:val="0"/>
            <w:adjustRightInd w:val="0"/>
            <w:spacing w:after="0" w:line="240" w:lineRule="auto"/>
            <w:ind w:left="360" w:hanging="360"/>
            <w:jc w:val="both"/>
          </w:pPr>
        </w:pPrChange>
      </w:pPr>
      <w:ins w:id="1644" w:author="Maria Herndon" w:date="2023-10-02T00:38:00Z">
        <w:r w:rsidRPr="0062748E">
          <w:rPr>
            <w:rFonts w:ascii="ArialMT" w:hAnsi="ArialMT" w:cs="ArialMT"/>
            <w:kern w:val="0"/>
            <w:sz w:val="28"/>
            <w:szCs w:val="28"/>
            <w:rPrChange w:id="1645" w:author="Maria Herndon" w:date="2023-10-02T02:44:00Z">
              <w:rPr>
                <w:rFonts w:ascii="ArialMT" w:hAnsi="ArialMT" w:cs="ArialMT"/>
                <w:kern w:val="0"/>
                <w:sz w:val="20"/>
                <w:szCs w:val="20"/>
              </w:rPr>
            </w:rPrChange>
          </w:rPr>
          <w:t>(6) Prepare to conduct effective club visitations</w:t>
        </w:r>
      </w:ins>
    </w:p>
    <w:p w14:paraId="7837BCBF" w14:textId="65478370" w:rsidR="001A7D1C" w:rsidRPr="0062748E" w:rsidRDefault="001A7D1C" w:rsidP="001A7D1C">
      <w:pPr>
        <w:autoSpaceDE w:val="0"/>
        <w:autoSpaceDN w:val="0"/>
        <w:adjustRightInd w:val="0"/>
        <w:spacing w:after="0" w:line="240" w:lineRule="auto"/>
        <w:ind w:left="360" w:hanging="360"/>
        <w:jc w:val="both"/>
        <w:rPr>
          <w:ins w:id="1646" w:author="Maria Herndon" w:date="2023-10-02T00:38:00Z"/>
          <w:rFonts w:ascii="ArialMT" w:hAnsi="ArialMT" w:cs="ArialMT"/>
          <w:kern w:val="0"/>
          <w:sz w:val="28"/>
          <w:szCs w:val="28"/>
          <w:rPrChange w:id="1647" w:author="Maria Herndon" w:date="2023-10-02T02:44:00Z">
            <w:rPr>
              <w:ins w:id="1648" w:author="Maria Herndon" w:date="2023-10-02T00:38:00Z"/>
              <w:rFonts w:ascii="ArialMT" w:hAnsi="ArialMT" w:cs="ArialMT"/>
              <w:kern w:val="0"/>
              <w:sz w:val="20"/>
              <w:szCs w:val="20"/>
            </w:rPr>
          </w:rPrChange>
        </w:rPr>
      </w:pPr>
      <w:ins w:id="1649" w:author="Maria Herndon" w:date="2023-10-02T00:39:00Z">
        <w:r w:rsidRPr="0062748E">
          <w:rPr>
            <w:rFonts w:ascii="ArialMT" w:hAnsi="ArialMT" w:cs="ArialMT"/>
            <w:kern w:val="0"/>
            <w:sz w:val="28"/>
            <w:szCs w:val="28"/>
          </w:rPr>
          <w:t>F.</w:t>
        </w:r>
      </w:ins>
      <w:ins w:id="1650" w:author="Maria Herndon" w:date="2023-10-02T00:38:00Z">
        <w:r w:rsidRPr="0062748E">
          <w:rPr>
            <w:rFonts w:ascii="ArialMT" w:hAnsi="ArialMT" w:cs="ArialMT"/>
            <w:kern w:val="0"/>
            <w:sz w:val="28"/>
            <w:szCs w:val="28"/>
            <w:rPrChange w:id="1651" w:author="Maria Herndon" w:date="2023-10-02T02:44:00Z">
              <w:rPr>
                <w:rFonts w:ascii="ArialMT" w:hAnsi="ArialMT" w:cs="ArialMT"/>
                <w:kern w:val="0"/>
                <w:sz w:val="20"/>
                <w:szCs w:val="20"/>
              </w:rPr>
            </w:rPrChange>
          </w:rPr>
          <w:t xml:space="preserve"> Conduct club visitation, as the representative of the district governor, when requested by the district governor.</w:t>
        </w:r>
      </w:ins>
    </w:p>
    <w:p w14:paraId="0D50ED04" w14:textId="10942E35" w:rsidR="001A7D1C" w:rsidRPr="0062748E" w:rsidRDefault="001A7D1C" w:rsidP="001A7D1C">
      <w:pPr>
        <w:autoSpaceDE w:val="0"/>
        <w:autoSpaceDN w:val="0"/>
        <w:adjustRightInd w:val="0"/>
        <w:spacing w:after="0" w:line="240" w:lineRule="auto"/>
        <w:ind w:left="360" w:hanging="360"/>
        <w:jc w:val="both"/>
        <w:rPr>
          <w:ins w:id="1652" w:author="Maria Herndon" w:date="2023-10-02T00:38:00Z"/>
          <w:rFonts w:ascii="ArialMT" w:hAnsi="ArialMT" w:cs="ArialMT"/>
          <w:kern w:val="0"/>
          <w:sz w:val="28"/>
          <w:szCs w:val="28"/>
          <w:rPrChange w:id="1653" w:author="Maria Herndon" w:date="2023-10-02T02:44:00Z">
            <w:rPr>
              <w:ins w:id="1654" w:author="Maria Herndon" w:date="2023-10-02T00:38:00Z"/>
              <w:rFonts w:ascii="ArialMT" w:hAnsi="ArialMT" w:cs="ArialMT"/>
              <w:kern w:val="0"/>
              <w:sz w:val="20"/>
              <w:szCs w:val="20"/>
            </w:rPr>
          </w:rPrChange>
        </w:rPr>
      </w:pPr>
      <w:ins w:id="1655" w:author="Maria Herndon" w:date="2023-10-02T00:39:00Z">
        <w:r w:rsidRPr="0062748E">
          <w:rPr>
            <w:rFonts w:ascii="ArialMT" w:hAnsi="ArialMT" w:cs="ArialMT"/>
            <w:kern w:val="0"/>
            <w:sz w:val="28"/>
            <w:szCs w:val="28"/>
          </w:rPr>
          <w:t>G.</w:t>
        </w:r>
      </w:ins>
      <w:ins w:id="1656" w:author="Maria Herndon" w:date="2023-10-02T00:38:00Z">
        <w:r w:rsidRPr="0062748E">
          <w:rPr>
            <w:rFonts w:ascii="ArialMT" w:hAnsi="ArialMT" w:cs="ArialMT"/>
            <w:kern w:val="0"/>
            <w:sz w:val="28"/>
            <w:szCs w:val="28"/>
            <w:rPrChange w:id="1657" w:author="Maria Herndon" w:date="2023-10-02T02:44:00Z">
              <w:rPr>
                <w:rFonts w:ascii="ArialMT" w:hAnsi="ArialMT" w:cs="ArialMT"/>
                <w:kern w:val="0"/>
                <w:sz w:val="20"/>
                <w:szCs w:val="20"/>
              </w:rPr>
            </w:rPrChange>
          </w:rPr>
          <w:t xml:space="preserve"> Perform such duties and other directives as may be assigned by the district governor or by the policy of the International Board of Directors.</w:t>
        </w:r>
      </w:ins>
    </w:p>
    <w:p w14:paraId="74A16F38" w14:textId="57476BC9" w:rsidR="001A7D1C" w:rsidRPr="0062748E" w:rsidRDefault="001A7D1C" w:rsidP="001A7D1C">
      <w:pPr>
        <w:autoSpaceDE w:val="0"/>
        <w:autoSpaceDN w:val="0"/>
        <w:adjustRightInd w:val="0"/>
        <w:spacing w:after="0" w:line="240" w:lineRule="auto"/>
        <w:ind w:left="360" w:hanging="360"/>
        <w:jc w:val="both"/>
        <w:rPr>
          <w:ins w:id="1658" w:author="Maria Herndon" w:date="2023-10-02T00:38:00Z"/>
          <w:rFonts w:ascii="ArialMT" w:hAnsi="ArialMT" w:cs="ArialMT"/>
          <w:kern w:val="0"/>
          <w:sz w:val="28"/>
          <w:szCs w:val="28"/>
          <w:rPrChange w:id="1659" w:author="Maria Herndon" w:date="2023-10-02T02:44:00Z">
            <w:rPr>
              <w:ins w:id="1660" w:author="Maria Herndon" w:date="2023-10-02T00:38:00Z"/>
              <w:rFonts w:ascii="ArialMT" w:hAnsi="ArialMT" w:cs="ArialMT"/>
              <w:kern w:val="0"/>
              <w:sz w:val="20"/>
              <w:szCs w:val="20"/>
            </w:rPr>
          </w:rPrChange>
        </w:rPr>
      </w:pPr>
      <w:ins w:id="1661" w:author="Maria Herndon" w:date="2023-10-02T00:39:00Z">
        <w:r w:rsidRPr="0062748E">
          <w:rPr>
            <w:rFonts w:ascii="ArialMT" w:hAnsi="ArialMT" w:cs="ArialMT"/>
            <w:kern w:val="0"/>
            <w:sz w:val="28"/>
            <w:szCs w:val="28"/>
          </w:rPr>
          <w:t>H.</w:t>
        </w:r>
      </w:ins>
      <w:ins w:id="1662" w:author="Maria Herndon" w:date="2023-10-02T00:38:00Z">
        <w:r w:rsidRPr="0062748E">
          <w:rPr>
            <w:rFonts w:ascii="ArialMT" w:hAnsi="ArialMT" w:cs="ArialMT"/>
            <w:kern w:val="0"/>
            <w:sz w:val="28"/>
            <w:szCs w:val="28"/>
            <w:rPrChange w:id="1663" w:author="Maria Herndon" w:date="2023-10-02T02:44:00Z">
              <w:rPr>
                <w:rFonts w:ascii="ArialMT" w:hAnsi="ArialMT" w:cs="ArialMT"/>
                <w:kern w:val="0"/>
                <w:sz w:val="20"/>
                <w:szCs w:val="20"/>
              </w:rPr>
            </w:rPrChange>
          </w:rPr>
          <w:t xml:space="preserve"> Assist the district governor and first vice district governor in planning and conducting the annual district convention.</w:t>
        </w:r>
      </w:ins>
    </w:p>
    <w:p w14:paraId="70349D18" w14:textId="429F845C" w:rsidR="001A7D1C" w:rsidRPr="0062748E" w:rsidRDefault="001A7D1C" w:rsidP="001A7D1C">
      <w:pPr>
        <w:autoSpaceDE w:val="0"/>
        <w:autoSpaceDN w:val="0"/>
        <w:adjustRightInd w:val="0"/>
        <w:spacing w:after="0" w:line="240" w:lineRule="auto"/>
        <w:ind w:left="360" w:hanging="360"/>
        <w:jc w:val="both"/>
        <w:rPr>
          <w:ins w:id="1664" w:author="Maria Herndon" w:date="2023-10-02T00:38:00Z"/>
          <w:rFonts w:ascii="ArialMT" w:hAnsi="ArialMT" w:cs="ArialMT"/>
          <w:kern w:val="0"/>
          <w:sz w:val="28"/>
          <w:szCs w:val="28"/>
          <w:rPrChange w:id="1665" w:author="Maria Herndon" w:date="2023-10-02T02:44:00Z">
            <w:rPr>
              <w:ins w:id="1666" w:author="Maria Herndon" w:date="2023-10-02T00:38:00Z"/>
              <w:rFonts w:ascii="ArialMT" w:hAnsi="ArialMT" w:cs="ArialMT"/>
              <w:kern w:val="0"/>
              <w:sz w:val="20"/>
              <w:szCs w:val="20"/>
            </w:rPr>
          </w:rPrChange>
        </w:rPr>
      </w:pPr>
      <w:ins w:id="1667" w:author="Maria Herndon" w:date="2023-10-02T00:39:00Z">
        <w:r w:rsidRPr="0062748E">
          <w:rPr>
            <w:rFonts w:ascii="ArialMT" w:hAnsi="ArialMT" w:cs="ArialMT"/>
            <w:kern w:val="0"/>
            <w:sz w:val="28"/>
            <w:szCs w:val="28"/>
          </w:rPr>
          <w:t>I.</w:t>
        </w:r>
      </w:ins>
      <w:ins w:id="1668" w:author="Maria Herndon" w:date="2023-10-02T00:38:00Z">
        <w:r w:rsidRPr="0062748E">
          <w:rPr>
            <w:rFonts w:ascii="ArialMT" w:hAnsi="ArialMT" w:cs="ArialMT"/>
            <w:kern w:val="0"/>
            <w:sz w:val="28"/>
            <w:szCs w:val="28"/>
            <w:rPrChange w:id="1669" w:author="Maria Herndon" w:date="2023-10-02T02:44:00Z">
              <w:rPr>
                <w:rFonts w:ascii="ArialMT" w:hAnsi="ArialMT" w:cs="ArialMT"/>
                <w:kern w:val="0"/>
                <w:sz w:val="20"/>
                <w:szCs w:val="20"/>
              </w:rPr>
            </w:rPrChange>
          </w:rPr>
          <w:t xml:space="preserve"> At the request of the district governor, supervise appropriate district committees.</w:t>
        </w:r>
      </w:ins>
    </w:p>
    <w:p w14:paraId="2D7B9556" w14:textId="21111334" w:rsidR="001A7D1C" w:rsidRPr="0062748E" w:rsidRDefault="001A7D1C" w:rsidP="001A7D1C">
      <w:pPr>
        <w:autoSpaceDE w:val="0"/>
        <w:autoSpaceDN w:val="0"/>
        <w:adjustRightInd w:val="0"/>
        <w:spacing w:after="0" w:line="240" w:lineRule="auto"/>
        <w:ind w:left="360" w:hanging="360"/>
        <w:jc w:val="both"/>
        <w:rPr>
          <w:ins w:id="1670" w:author="Maria Herndon" w:date="2023-10-02T00:38:00Z"/>
          <w:rFonts w:ascii="ArialMT" w:hAnsi="ArialMT" w:cs="ArialMT"/>
          <w:kern w:val="0"/>
          <w:sz w:val="28"/>
          <w:szCs w:val="28"/>
          <w:rPrChange w:id="1671" w:author="Maria Herndon" w:date="2023-10-02T02:44:00Z">
            <w:rPr>
              <w:ins w:id="1672" w:author="Maria Herndon" w:date="2023-10-02T00:38:00Z"/>
              <w:rFonts w:ascii="ArialMT" w:hAnsi="ArialMT" w:cs="ArialMT"/>
              <w:kern w:val="0"/>
              <w:sz w:val="20"/>
              <w:szCs w:val="20"/>
            </w:rPr>
          </w:rPrChange>
        </w:rPr>
      </w:pPr>
      <w:ins w:id="1673" w:author="Maria Herndon" w:date="2023-10-02T00:39:00Z">
        <w:r w:rsidRPr="0062748E">
          <w:rPr>
            <w:rFonts w:ascii="ArialMT" w:hAnsi="ArialMT" w:cs="ArialMT"/>
            <w:kern w:val="0"/>
            <w:sz w:val="28"/>
            <w:szCs w:val="28"/>
          </w:rPr>
          <w:t>J.</w:t>
        </w:r>
      </w:ins>
      <w:ins w:id="1674" w:author="Maria Herndon" w:date="2023-10-02T00:38:00Z">
        <w:r w:rsidRPr="0062748E">
          <w:rPr>
            <w:rFonts w:ascii="ArialMT" w:hAnsi="ArialMT" w:cs="ArialMT"/>
            <w:kern w:val="0"/>
            <w:sz w:val="28"/>
            <w:szCs w:val="28"/>
            <w:rPrChange w:id="1675" w:author="Maria Herndon" w:date="2023-10-02T02:44:00Z">
              <w:rPr>
                <w:rFonts w:ascii="ArialMT" w:hAnsi="ArialMT" w:cs="ArialMT"/>
                <w:kern w:val="0"/>
                <w:sz w:val="20"/>
                <w:szCs w:val="20"/>
              </w:rPr>
            </w:rPrChange>
          </w:rPr>
          <w:t xml:space="preserve"> Actively participate in all cabinet meetings and conduct all meetings in the absence of the district governor and the first vice district governor.</w:t>
        </w:r>
      </w:ins>
    </w:p>
    <w:p w14:paraId="06F030A6" w14:textId="2BB1C0C9" w:rsidR="00290249" w:rsidDel="005B2B65" w:rsidRDefault="001A7D1C" w:rsidP="001A7D1C">
      <w:pPr>
        <w:autoSpaceDE w:val="0"/>
        <w:autoSpaceDN w:val="0"/>
        <w:adjustRightInd w:val="0"/>
        <w:spacing w:after="0" w:line="240" w:lineRule="auto"/>
        <w:ind w:left="360" w:hanging="360"/>
        <w:jc w:val="both"/>
        <w:rPr>
          <w:del w:id="1676" w:author="Maria Herndon" w:date="2023-10-02T00:37:00Z"/>
          <w:rFonts w:ascii="ArialMT" w:hAnsi="ArialMT" w:cs="ArialMT"/>
          <w:kern w:val="0"/>
          <w:sz w:val="28"/>
          <w:szCs w:val="28"/>
        </w:rPr>
      </w:pPr>
      <w:ins w:id="1677" w:author="Maria Herndon" w:date="2023-10-02T00:39:00Z">
        <w:r w:rsidRPr="0062748E">
          <w:rPr>
            <w:rFonts w:ascii="ArialMT" w:hAnsi="ArialMT" w:cs="ArialMT"/>
            <w:kern w:val="0"/>
            <w:sz w:val="28"/>
            <w:szCs w:val="28"/>
          </w:rPr>
          <w:t>K.</w:t>
        </w:r>
      </w:ins>
      <w:ins w:id="1678" w:author="Maria Herndon" w:date="2023-10-02T00:38:00Z">
        <w:r w:rsidRPr="0062748E">
          <w:rPr>
            <w:rFonts w:ascii="ArialMT" w:hAnsi="ArialMT" w:cs="ArialMT"/>
            <w:kern w:val="0"/>
            <w:sz w:val="28"/>
            <w:szCs w:val="28"/>
            <w:rPrChange w:id="1679" w:author="Maria Herndon" w:date="2023-10-02T02:44:00Z">
              <w:rPr>
                <w:rFonts w:ascii="ArialMT" w:hAnsi="ArialMT" w:cs="ArialMT"/>
                <w:kern w:val="0"/>
                <w:sz w:val="20"/>
                <w:szCs w:val="20"/>
              </w:rPr>
            </w:rPrChange>
          </w:rPr>
          <w:t xml:space="preserve"> Participate in the preparation of the district budget.</w:t>
        </w:r>
      </w:ins>
      <w:ins w:id="1680" w:author="Maria Herndon" w:date="2023-10-02T00:37:00Z">
        <w:r w:rsidRPr="0062748E" w:rsidDel="001A7D1C">
          <w:rPr>
            <w:rFonts w:ascii="ArialMT" w:hAnsi="ArialMT" w:cs="ArialMT"/>
            <w:kern w:val="0"/>
            <w:sz w:val="28"/>
            <w:szCs w:val="28"/>
            <w:rPrChange w:id="1681" w:author="Maria Herndon" w:date="2023-10-02T02:44:00Z">
              <w:rPr>
                <w:rFonts w:ascii="ArialMT" w:hAnsi="ArialMT" w:cs="ArialMT"/>
                <w:kern w:val="0"/>
                <w:sz w:val="20"/>
                <w:szCs w:val="20"/>
              </w:rPr>
            </w:rPrChange>
          </w:rPr>
          <w:t xml:space="preserve"> </w:t>
        </w:r>
      </w:ins>
      <w:del w:id="1682" w:author="Maria Herndon" w:date="2023-10-02T00:37:00Z">
        <w:r w:rsidR="00290249" w:rsidRPr="0062748E" w:rsidDel="001A7D1C">
          <w:rPr>
            <w:rFonts w:ascii="ArialMT" w:hAnsi="ArialMT" w:cs="ArialMT"/>
            <w:kern w:val="0"/>
            <w:sz w:val="28"/>
            <w:szCs w:val="28"/>
            <w:rPrChange w:id="1683" w:author="Maria Herndon" w:date="2023-10-02T02:44:00Z">
              <w:rPr>
                <w:rFonts w:ascii="ArialMT" w:hAnsi="ArialMT" w:cs="ArialMT"/>
                <w:kern w:val="0"/>
                <w:sz w:val="20"/>
                <w:szCs w:val="20"/>
              </w:rPr>
            </w:rPrChange>
          </w:rPr>
          <w:delText>(a)</w:delText>
        </w:r>
        <w:r w:rsidR="00290249" w:rsidRPr="0062748E" w:rsidDel="001A7D1C">
          <w:rPr>
            <w:rFonts w:ascii="ArialMT" w:hAnsi="ArialMT" w:cs="ArialMT"/>
            <w:kern w:val="0"/>
            <w:sz w:val="20"/>
            <w:szCs w:val="20"/>
          </w:rPr>
          <w:delText xml:space="preserve"> </w:delText>
        </w:r>
        <w:r w:rsidR="00290249" w:rsidRPr="0062748E" w:rsidDel="001A7D1C">
          <w:rPr>
            <w:rFonts w:ascii="ArialMT" w:hAnsi="ArialMT" w:cs="ArialMT"/>
            <w:kern w:val="0"/>
            <w:sz w:val="28"/>
            <w:szCs w:val="28"/>
          </w:rPr>
          <w:delText>Further the purposes of this association;</w:delText>
        </w:r>
      </w:del>
    </w:p>
    <w:p w14:paraId="38442595" w14:textId="77777777" w:rsidR="005B2B65" w:rsidRPr="0062748E" w:rsidRDefault="005B2B65">
      <w:pPr>
        <w:autoSpaceDE w:val="0"/>
        <w:autoSpaceDN w:val="0"/>
        <w:adjustRightInd w:val="0"/>
        <w:spacing w:after="0" w:line="240" w:lineRule="auto"/>
        <w:ind w:left="360" w:hanging="360"/>
        <w:jc w:val="both"/>
        <w:rPr>
          <w:ins w:id="1684" w:author="Maria Herndon" w:date="2023-10-02T03:01:00Z"/>
          <w:rFonts w:ascii="ArialMT" w:hAnsi="ArialMT" w:cs="ArialMT"/>
          <w:kern w:val="0"/>
          <w:sz w:val="28"/>
          <w:szCs w:val="28"/>
        </w:rPr>
        <w:pPrChange w:id="1685" w:author="Maria Herndon" w:date="2023-10-02T00:38:00Z">
          <w:pPr>
            <w:autoSpaceDE w:val="0"/>
            <w:autoSpaceDN w:val="0"/>
            <w:adjustRightInd w:val="0"/>
            <w:spacing w:after="0" w:line="240" w:lineRule="auto"/>
            <w:ind w:left="900" w:hanging="360"/>
            <w:jc w:val="both"/>
          </w:pPr>
        </w:pPrChange>
      </w:pPr>
    </w:p>
    <w:p w14:paraId="4786F877" w14:textId="6AE31F58" w:rsidR="00290249" w:rsidRPr="0062748E" w:rsidDel="001A7D1C" w:rsidRDefault="00290249">
      <w:pPr>
        <w:autoSpaceDE w:val="0"/>
        <w:autoSpaceDN w:val="0"/>
        <w:adjustRightInd w:val="0"/>
        <w:spacing w:after="0" w:line="240" w:lineRule="auto"/>
        <w:ind w:left="900" w:hanging="360"/>
        <w:jc w:val="both"/>
        <w:rPr>
          <w:del w:id="1686" w:author="Maria Herndon" w:date="2023-10-02T00:37:00Z"/>
          <w:rFonts w:ascii="ArialMT" w:hAnsi="ArialMT" w:cs="ArialMT"/>
          <w:kern w:val="0"/>
          <w:sz w:val="28"/>
          <w:szCs w:val="28"/>
        </w:rPr>
      </w:pPr>
      <w:del w:id="1687" w:author="Maria Herndon" w:date="2023-10-02T00:37:00Z">
        <w:r w:rsidRPr="0062748E" w:rsidDel="001A7D1C">
          <w:rPr>
            <w:rFonts w:ascii="ArialMT" w:hAnsi="ArialMT" w:cs="ArialMT"/>
            <w:kern w:val="0"/>
            <w:sz w:val="20"/>
            <w:szCs w:val="20"/>
          </w:rPr>
          <w:lastRenderedPageBreak/>
          <w:delText xml:space="preserve">(b) </w:delText>
        </w:r>
        <w:r w:rsidRPr="0062748E" w:rsidDel="001A7D1C">
          <w:rPr>
            <w:rFonts w:ascii="ArialMT" w:hAnsi="ArialMT" w:cs="ArialMT"/>
            <w:kern w:val="0"/>
            <w:sz w:val="28"/>
            <w:szCs w:val="28"/>
          </w:rPr>
          <w:delText>Perform such administrative duties assigned by the District Governor;</w:delText>
        </w:r>
      </w:del>
    </w:p>
    <w:p w14:paraId="5B50B76A" w14:textId="7813D35B" w:rsidR="00290249" w:rsidRPr="0062748E" w:rsidDel="001A7D1C" w:rsidRDefault="00290249">
      <w:pPr>
        <w:autoSpaceDE w:val="0"/>
        <w:autoSpaceDN w:val="0"/>
        <w:adjustRightInd w:val="0"/>
        <w:spacing w:after="0" w:line="240" w:lineRule="auto"/>
        <w:ind w:left="900" w:hanging="360"/>
        <w:jc w:val="both"/>
        <w:rPr>
          <w:del w:id="1688" w:author="Maria Herndon" w:date="2023-10-02T00:37:00Z"/>
          <w:rFonts w:ascii="ArialMT" w:hAnsi="ArialMT" w:cs="ArialMT"/>
          <w:kern w:val="0"/>
          <w:sz w:val="28"/>
          <w:szCs w:val="28"/>
        </w:rPr>
      </w:pPr>
      <w:del w:id="1689" w:author="Maria Herndon" w:date="2023-10-02T00:37:00Z">
        <w:r w:rsidRPr="0062748E" w:rsidDel="001A7D1C">
          <w:rPr>
            <w:rFonts w:ascii="ArialMT" w:hAnsi="ArialMT" w:cs="ArialMT"/>
            <w:kern w:val="0"/>
            <w:sz w:val="20"/>
            <w:szCs w:val="20"/>
          </w:rPr>
          <w:delText xml:space="preserve">(c) </w:delText>
        </w:r>
        <w:r w:rsidRPr="0062748E" w:rsidDel="001A7D1C">
          <w:rPr>
            <w:rFonts w:ascii="ArialMT" w:hAnsi="ArialMT" w:cs="ArialMT"/>
            <w:kern w:val="0"/>
            <w:sz w:val="28"/>
            <w:szCs w:val="28"/>
          </w:rPr>
          <w:delText>Perform such other functions and acts required by the international Board of Directors’</w:delText>
        </w:r>
      </w:del>
    </w:p>
    <w:p w14:paraId="61BFDE49" w14:textId="60AC8EFE" w:rsidR="00290249" w:rsidRPr="0062748E" w:rsidDel="001A7D1C" w:rsidRDefault="00290249">
      <w:pPr>
        <w:autoSpaceDE w:val="0"/>
        <w:autoSpaceDN w:val="0"/>
        <w:adjustRightInd w:val="0"/>
        <w:spacing w:after="0" w:line="240" w:lineRule="auto"/>
        <w:ind w:left="900" w:hanging="360"/>
        <w:jc w:val="both"/>
        <w:rPr>
          <w:del w:id="1690" w:author="Maria Herndon" w:date="2023-10-02T00:37:00Z"/>
          <w:rFonts w:ascii="ArialMT" w:hAnsi="ArialMT" w:cs="ArialMT"/>
          <w:kern w:val="0"/>
          <w:sz w:val="28"/>
          <w:szCs w:val="28"/>
        </w:rPr>
      </w:pPr>
      <w:del w:id="1691" w:author="Maria Herndon" w:date="2023-10-02T00:37:00Z">
        <w:r w:rsidRPr="0062748E" w:rsidDel="001A7D1C">
          <w:rPr>
            <w:rFonts w:ascii="ArialMT" w:hAnsi="ArialMT" w:cs="ArialMT"/>
            <w:kern w:val="0"/>
            <w:sz w:val="20"/>
            <w:szCs w:val="20"/>
          </w:rPr>
          <w:delText xml:space="preserve">(d) </w:delText>
        </w:r>
        <w:r w:rsidRPr="0062748E" w:rsidDel="001A7D1C">
          <w:rPr>
            <w:rFonts w:ascii="ArialMT" w:hAnsi="ArialMT" w:cs="ArialMT"/>
            <w:kern w:val="0"/>
            <w:sz w:val="28"/>
            <w:szCs w:val="28"/>
          </w:rPr>
          <w:delText>Participate in the cabinet meeting and council meetings, and conduct meetings in the absence of the District Governor and First Vice District Governor;</w:delText>
        </w:r>
      </w:del>
    </w:p>
    <w:p w14:paraId="7EE159BB" w14:textId="3AAD1E2B" w:rsidR="00290249" w:rsidRPr="0062748E" w:rsidDel="001A7D1C" w:rsidRDefault="00290249">
      <w:pPr>
        <w:autoSpaceDE w:val="0"/>
        <w:autoSpaceDN w:val="0"/>
        <w:adjustRightInd w:val="0"/>
        <w:spacing w:after="0" w:line="240" w:lineRule="auto"/>
        <w:ind w:left="900" w:hanging="360"/>
        <w:jc w:val="both"/>
        <w:rPr>
          <w:del w:id="1692" w:author="Maria Herndon" w:date="2023-10-02T00:37:00Z"/>
          <w:rFonts w:ascii="ArialMT" w:hAnsi="ArialMT" w:cs="ArialMT"/>
          <w:kern w:val="0"/>
          <w:sz w:val="28"/>
          <w:szCs w:val="28"/>
        </w:rPr>
      </w:pPr>
      <w:del w:id="1693" w:author="Maria Herndon" w:date="2023-10-02T00:37:00Z">
        <w:r w:rsidRPr="0062748E" w:rsidDel="001A7D1C">
          <w:rPr>
            <w:rFonts w:ascii="ArialMT" w:hAnsi="ArialMT" w:cs="ArialMT"/>
            <w:kern w:val="0"/>
            <w:sz w:val="20"/>
            <w:szCs w:val="20"/>
          </w:rPr>
          <w:delText xml:space="preserve">(e) </w:delText>
        </w:r>
        <w:r w:rsidRPr="0062748E" w:rsidDel="001A7D1C">
          <w:rPr>
            <w:rFonts w:ascii="ArialMT" w:hAnsi="ArialMT" w:cs="ArialMT"/>
            <w:kern w:val="0"/>
            <w:sz w:val="28"/>
            <w:szCs w:val="28"/>
          </w:rPr>
          <w:delText>Familiarize himself/herself with the health and status of the clubs in the district and assist the District Governor and First Vice District Governor in identifying and strengthening the existing and potential weak clubs ;</w:delText>
        </w:r>
      </w:del>
    </w:p>
    <w:p w14:paraId="73113003" w14:textId="5EB5E041" w:rsidR="00290249" w:rsidRPr="0062748E" w:rsidDel="001A7D1C" w:rsidRDefault="00290249">
      <w:pPr>
        <w:autoSpaceDE w:val="0"/>
        <w:autoSpaceDN w:val="0"/>
        <w:adjustRightInd w:val="0"/>
        <w:spacing w:after="0" w:line="240" w:lineRule="auto"/>
        <w:ind w:left="900" w:hanging="360"/>
        <w:jc w:val="both"/>
        <w:rPr>
          <w:del w:id="1694" w:author="Maria Herndon" w:date="2023-10-02T00:37:00Z"/>
          <w:rFonts w:ascii="ArialMT" w:hAnsi="ArialMT" w:cs="ArialMT"/>
          <w:kern w:val="0"/>
          <w:sz w:val="28"/>
          <w:szCs w:val="28"/>
        </w:rPr>
      </w:pPr>
      <w:del w:id="1695" w:author="Maria Herndon" w:date="2023-10-02T00:37:00Z">
        <w:r w:rsidRPr="0062748E" w:rsidDel="001A7D1C">
          <w:rPr>
            <w:rFonts w:ascii="ArialMT" w:hAnsi="ArialMT" w:cs="ArialMT"/>
            <w:kern w:val="0"/>
            <w:sz w:val="20"/>
            <w:szCs w:val="20"/>
          </w:rPr>
          <w:delText xml:space="preserve">(f) </w:delText>
        </w:r>
        <w:r w:rsidRPr="0062748E" w:rsidDel="001A7D1C">
          <w:rPr>
            <w:rFonts w:ascii="ArialMT" w:hAnsi="ArialMT" w:cs="ArialMT"/>
            <w:kern w:val="0"/>
            <w:sz w:val="28"/>
            <w:szCs w:val="28"/>
          </w:rPr>
          <w:delText>Conduct club visitation as a representative of the District Governor when requested by the District Governor;</w:delText>
        </w:r>
      </w:del>
    </w:p>
    <w:p w14:paraId="4685AB5F" w14:textId="126D1B65" w:rsidR="00290249" w:rsidRPr="0062748E" w:rsidDel="001A7D1C" w:rsidRDefault="00290249">
      <w:pPr>
        <w:autoSpaceDE w:val="0"/>
        <w:autoSpaceDN w:val="0"/>
        <w:adjustRightInd w:val="0"/>
        <w:spacing w:after="0" w:line="240" w:lineRule="auto"/>
        <w:ind w:left="900" w:hanging="360"/>
        <w:jc w:val="both"/>
        <w:rPr>
          <w:del w:id="1696" w:author="Maria Herndon" w:date="2023-10-02T00:37:00Z"/>
          <w:rFonts w:ascii="ArialMT" w:hAnsi="ArialMT" w:cs="ArialMT"/>
          <w:kern w:val="0"/>
          <w:sz w:val="28"/>
          <w:szCs w:val="28"/>
        </w:rPr>
      </w:pPr>
      <w:del w:id="1697" w:author="Maria Herndon" w:date="2023-10-02T00:37:00Z">
        <w:r w:rsidRPr="0062748E" w:rsidDel="001A7D1C">
          <w:rPr>
            <w:rFonts w:ascii="ArialMT" w:hAnsi="ArialMT" w:cs="ArialMT"/>
            <w:kern w:val="0"/>
            <w:sz w:val="20"/>
            <w:szCs w:val="20"/>
          </w:rPr>
          <w:delText xml:space="preserve">(g) </w:delText>
        </w:r>
        <w:r w:rsidRPr="0062748E" w:rsidDel="001A7D1C">
          <w:rPr>
            <w:rFonts w:ascii="ArialMT" w:hAnsi="ArialMT" w:cs="ArialMT"/>
            <w:kern w:val="0"/>
            <w:sz w:val="28"/>
            <w:szCs w:val="28"/>
          </w:rPr>
          <w:delText>Assist the District Governor and First Vice District Governor in planning and conducting the annual District Convention;</w:delText>
        </w:r>
      </w:del>
    </w:p>
    <w:p w14:paraId="61D89818" w14:textId="644CBA97" w:rsidR="00290249" w:rsidRPr="0062748E" w:rsidDel="001A7D1C" w:rsidRDefault="00290249">
      <w:pPr>
        <w:autoSpaceDE w:val="0"/>
        <w:autoSpaceDN w:val="0"/>
        <w:adjustRightInd w:val="0"/>
        <w:spacing w:after="0" w:line="240" w:lineRule="auto"/>
        <w:ind w:left="900" w:hanging="360"/>
        <w:jc w:val="both"/>
        <w:rPr>
          <w:del w:id="1698" w:author="Maria Herndon" w:date="2023-10-02T00:37:00Z"/>
          <w:rFonts w:ascii="ArialMT" w:hAnsi="ArialMT" w:cs="ArialMT"/>
          <w:kern w:val="0"/>
          <w:sz w:val="28"/>
          <w:szCs w:val="28"/>
        </w:rPr>
      </w:pPr>
      <w:del w:id="1699" w:author="Maria Herndon" w:date="2023-10-02T00:37:00Z">
        <w:r w:rsidRPr="0062748E" w:rsidDel="001A7D1C">
          <w:rPr>
            <w:rFonts w:ascii="ArialMT" w:hAnsi="ArialMT" w:cs="ArialMT"/>
            <w:kern w:val="0"/>
            <w:sz w:val="20"/>
            <w:szCs w:val="20"/>
          </w:rPr>
          <w:delText xml:space="preserve">(h) </w:delText>
        </w:r>
        <w:r w:rsidRPr="0062748E" w:rsidDel="001A7D1C">
          <w:rPr>
            <w:rFonts w:ascii="ArialMT" w:hAnsi="ArialMT" w:cs="ArialMT"/>
            <w:kern w:val="0"/>
            <w:sz w:val="28"/>
            <w:szCs w:val="28"/>
          </w:rPr>
          <w:delText>Work with the District Retention Committee and assist the committee to prevent loss of clubs and members, particularly due to inactive club administration and/or financial problems or negligence;</w:delText>
        </w:r>
      </w:del>
    </w:p>
    <w:p w14:paraId="46AE102E" w14:textId="2ECD5081" w:rsidR="00290249" w:rsidDel="000A61CE" w:rsidRDefault="00290249">
      <w:pPr>
        <w:autoSpaceDE w:val="0"/>
        <w:autoSpaceDN w:val="0"/>
        <w:adjustRightInd w:val="0"/>
        <w:spacing w:after="0" w:line="240" w:lineRule="auto"/>
        <w:ind w:left="900" w:hanging="360"/>
        <w:jc w:val="both"/>
        <w:rPr>
          <w:del w:id="1700" w:author="Maria Herndon" w:date="2024-02-17T15:52:00Z"/>
          <w:rFonts w:ascii="ArialMT" w:hAnsi="ArialMT" w:cs="ArialMT"/>
          <w:kern w:val="0"/>
          <w:sz w:val="28"/>
          <w:szCs w:val="28"/>
        </w:rPr>
      </w:pPr>
      <w:del w:id="1701" w:author="Maria Herndon" w:date="2023-10-02T00:37:00Z">
        <w:r w:rsidRPr="0062748E" w:rsidDel="001A7D1C">
          <w:rPr>
            <w:rFonts w:ascii="ArialMT" w:hAnsi="ArialMT" w:cs="ArialMT"/>
            <w:kern w:val="0"/>
            <w:sz w:val="20"/>
            <w:szCs w:val="20"/>
          </w:rPr>
          <w:delText xml:space="preserve">(i) </w:delText>
        </w:r>
        <w:r w:rsidRPr="0062748E" w:rsidDel="001A7D1C">
          <w:rPr>
            <w:rFonts w:ascii="ArialMT" w:hAnsi="ArialMT" w:cs="ArialMT"/>
            <w:kern w:val="0"/>
            <w:sz w:val="28"/>
            <w:szCs w:val="28"/>
          </w:rPr>
          <w:delText>Work with the District LCIF Committee and assist the committee to achieve the goals of the year through regular distribution of LCIF information and materials to increase understanding and support of LCIF;</w:delText>
        </w:r>
      </w:del>
    </w:p>
    <w:p w14:paraId="04964D24" w14:textId="4ADBDFFA" w:rsidR="00290249" w:rsidRPr="0062748E" w:rsidDel="001A7D1C" w:rsidRDefault="00290249">
      <w:pPr>
        <w:autoSpaceDE w:val="0"/>
        <w:autoSpaceDN w:val="0"/>
        <w:adjustRightInd w:val="0"/>
        <w:spacing w:after="0" w:line="240" w:lineRule="auto"/>
        <w:ind w:left="900" w:hanging="360"/>
        <w:jc w:val="both"/>
        <w:rPr>
          <w:del w:id="1702" w:author="Maria Herndon" w:date="2023-10-02T00:37:00Z"/>
          <w:rFonts w:ascii="ArialMT" w:hAnsi="ArialMT" w:cs="ArialMT"/>
          <w:kern w:val="0"/>
          <w:sz w:val="28"/>
          <w:szCs w:val="28"/>
        </w:rPr>
      </w:pPr>
      <w:del w:id="1703" w:author="Maria Herndon" w:date="2023-10-02T00:37:00Z">
        <w:r w:rsidRPr="0062748E" w:rsidDel="001A7D1C">
          <w:rPr>
            <w:rFonts w:ascii="ArialMT" w:hAnsi="ArialMT" w:cs="ArialMT"/>
            <w:kern w:val="0"/>
            <w:sz w:val="20"/>
            <w:szCs w:val="20"/>
          </w:rPr>
          <w:delText xml:space="preserve">(j) </w:delText>
        </w:r>
        <w:r w:rsidRPr="0062748E" w:rsidDel="001A7D1C">
          <w:rPr>
            <w:rFonts w:ascii="ArialMT" w:hAnsi="ArialMT" w:cs="ArialMT"/>
            <w:kern w:val="0"/>
            <w:sz w:val="28"/>
            <w:szCs w:val="28"/>
          </w:rPr>
          <w:delText>Work with the District Information Technology Committee and assist the committee to promote the use of the association’s website and the internet club supplies, etc;</w:delText>
        </w:r>
      </w:del>
    </w:p>
    <w:p w14:paraId="24AA400D" w14:textId="27A4077D" w:rsidR="00290249" w:rsidRPr="0062748E" w:rsidDel="001A7D1C" w:rsidRDefault="00290249">
      <w:pPr>
        <w:autoSpaceDE w:val="0"/>
        <w:autoSpaceDN w:val="0"/>
        <w:adjustRightInd w:val="0"/>
        <w:spacing w:after="0" w:line="240" w:lineRule="auto"/>
        <w:ind w:left="900" w:hanging="360"/>
        <w:jc w:val="both"/>
        <w:rPr>
          <w:del w:id="1704" w:author="Maria Herndon" w:date="2023-10-02T00:37:00Z"/>
          <w:rFonts w:ascii="ArialMT" w:hAnsi="ArialMT" w:cs="ArialMT"/>
          <w:kern w:val="0"/>
          <w:sz w:val="28"/>
          <w:szCs w:val="28"/>
        </w:rPr>
      </w:pPr>
      <w:del w:id="1705" w:author="Maria Herndon" w:date="2023-10-02T00:37:00Z">
        <w:r w:rsidRPr="0062748E" w:rsidDel="001A7D1C">
          <w:rPr>
            <w:rFonts w:ascii="ArialMT" w:hAnsi="ArialMT" w:cs="ArialMT"/>
            <w:kern w:val="0"/>
            <w:sz w:val="20"/>
            <w:szCs w:val="20"/>
          </w:rPr>
          <w:delText xml:space="preserve">(k) </w:delText>
        </w:r>
        <w:r w:rsidRPr="0062748E" w:rsidDel="001A7D1C">
          <w:rPr>
            <w:rFonts w:ascii="ArialMT" w:hAnsi="ArialMT" w:cs="ArialMT"/>
            <w:kern w:val="0"/>
            <w:sz w:val="28"/>
            <w:szCs w:val="28"/>
          </w:rPr>
          <w:delText>At the request of the District Governor, supervise other district committees;</w:delText>
        </w:r>
      </w:del>
    </w:p>
    <w:p w14:paraId="5BBF8D1B" w14:textId="723F0FDA" w:rsidR="00290249" w:rsidRPr="0062748E" w:rsidDel="001A7D1C" w:rsidRDefault="00290249">
      <w:pPr>
        <w:autoSpaceDE w:val="0"/>
        <w:autoSpaceDN w:val="0"/>
        <w:adjustRightInd w:val="0"/>
        <w:spacing w:after="0" w:line="240" w:lineRule="auto"/>
        <w:ind w:left="900" w:hanging="360"/>
        <w:jc w:val="both"/>
        <w:rPr>
          <w:del w:id="1706" w:author="Maria Herndon" w:date="2023-10-02T00:37:00Z"/>
          <w:rFonts w:ascii="ArialMT" w:hAnsi="ArialMT" w:cs="ArialMT"/>
          <w:kern w:val="0"/>
          <w:sz w:val="28"/>
          <w:szCs w:val="28"/>
        </w:rPr>
      </w:pPr>
      <w:del w:id="1707" w:author="Maria Herndon" w:date="2023-10-02T00:37:00Z">
        <w:r w:rsidRPr="0062748E" w:rsidDel="001A7D1C">
          <w:rPr>
            <w:rFonts w:ascii="ArialMT" w:hAnsi="ArialMT" w:cs="ArialMT"/>
            <w:kern w:val="0"/>
            <w:sz w:val="20"/>
            <w:szCs w:val="20"/>
          </w:rPr>
          <w:delText xml:space="preserve">(l) </w:delText>
        </w:r>
        <w:r w:rsidRPr="0062748E" w:rsidDel="001A7D1C">
          <w:rPr>
            <w:rFonts w:ascii="ArialMT" w:hAnsi="ArialMT" w:cs="ArialMT"/>
            <w:kern w:val="0"/>
            <w:sz w:val="28"/>
            <w:szCs w:val="28"/>
          </w:rPr>
          <w:delText>Assist the District Governor, First Vice District Governor, and the cabinet in planning of the next year;</w:delText>
        </w:r>
      </w:del>
    </w:p>
    <w:p w14:paraId="0AEEF861" w14:textId="72E4B21E" w:rsidR="00290249" w:rsidRPr="0062748E" w:rsidDel="001A7D1C" w:rsidRDefault="00290249">
      <w:pPr>
        <w:autoSpaceDE w:val="0"/>
        <w:autoSpaceDN w:val="0"/>
        <w:adjustRightInd w:val="0"/>
        <w:spacing w:after="0" w:line="240" w:lineRule="auto"/>
        <w:ind w:left="900" w:hanging="360"/>
        <w:jc w:val="both"/>
        <w:rPr>
          <w:del w:id="1708" w:author="Maria Herndon" w:date="2023-10-02T00:37:00Z"/>
          <w:rFonts w:ascii="ArialMT" w:hAnsi="ArialMT" w:cs="ArialMT"/>
          <w:kern w:val="0"/>
          <w:sz w:val="28"/>
          <w:szCs w:val="28"/>
        </w:rPr>
      </w:pPr>
      <w:del w:id="1709" w:author="Maria Herndon" w:date="2023-10-02T00:37:00Z">
        <w:r w:rsidRPr="0062748E" w:rsidDel="001A7D1C">
          <w:rPr>
            <w:rFonts w:ascii="ArialMT" w:hAnsi="ArialMT" w:cs="ArialMT"/>
            <w:kern w:val="0"/>
            <w:sz w:val="20"/>
            <w:szCs w:val="20"/>
          </w:rPr>
          <w:delText xml:space="preserve">(m) </w:delText>
        </w:r>
        <w:r w:rsidRPr="0062748E" w:rsidDel="001A7D1C">
          <w:rPr>
            <w:rFonts w:ascii="ArialMT" w:hAnsi="ArialMT" w:cs="ArialMT"/>
            <w:kern w:val="0"/>
            <w:sz w:val="28"/>
            <w:szCs w:val="28"/>
          </w:rPr>
          <w:delText>Familiarize himself/herself with the duties of the District Governor so that, in the event of a vacancy in the offices of the District Governor and First Vice District Governor, he/she would be better prepared to assume the duties and responsibilities of said office as the acting District Governor or the acting First Vice District Governor until the vacancies are filled according to these by-laws and rules of procedure adopted by the International Board of Directors.</w:delText>
        </w:r>
      </w:del>
    </w:p>
    <w:p w14:paraId="0CBB461B" w14:textId="6106A13B" w:rsidR="00290249" w:rsidRPr="0062748E" w:rsidDel="001A7D1C" w:rsidRDefault="00290249">
      <w:pPr>
        <w:autoSpaceDE w:val="0"/>
        <w:autoSpaceDN w:val="0"/>
        <w:adjustRightInd w:val="0"/>
        <w:spacing w:after="0" w:line="240" w:lineRule="auto"/>
        <w:jc w:val="both"/>
        <w:rPr>
          <w:del w:id="1710" w:author="Maria Herndon" w:date="2023-10-02T00:37:00Z"/>
          <w:rFonts w:ascii="ArialMT" w:hAnsi="ArialMT" w:cs="ArialMT"/>
          <w:kern w:val="0"/>
          <w:sz w:val="28"/>
          <w:szCs w:val="28"/>
        </w:rPr>
        <w:pPrChange w:id="1711" w:author="Maria Herndon" w:date="2023-10-09T11:58:00Z">
          <w:pPr>
            <w:autoSpaceDE w:val="0"/>
            <w:autoSpaceDN w:val="0"/>
            <w:adjustRightInd w:val="0"/>
            <w:spacing w:before="360" w:after="0" w:line="240" w:lineRule="auto"/>
            <w:jc w:val="both"/>
          </w:pPr>
        </w:pPrChange>
      </w:pPr>
      <w:del w:id="1712" w:author="Maria Herndon" w:date="2023-10-02T00:37:00Z">
        <w:r w:rsidRPr="0062748E" w:rsidDel="001A7D1C">
          <w:rPr>
            <w:rFonts w:ascii="ArialMT" w:hAnsi="ArialMT" w:cs="ArialMT"/>
            <w:kern w:val="0"/>
            <w:sz w:val="28"/>
            <w:szCs w:val="28"/>
          </w:rPr>
          <w:delText>:</w:delText>
        </w:r>
      </w:del>
    </w:p>
    <w:p w14:paraId="077D3B60" w14:textId="640CAB65" w:rsidR="00290249" w:rsidRPr="0062748E" w:rsidRDefault="001A7D1C">
      <w:pPr>
        <w:pStyle w:val="Heading2"/>
        <w:keepNext/>
        <w:keepLines/>
        <w:pPrChange w:id="1713" w:author="Maria Herndon" w:date="2024-02-17T16:36:00Z">
          <w:pPr>
            <w:autoSpaceDE w:val="0"/>
            <w:autoSpaceDN w:val="0"/>
            <w:adjustRightInd w:val="0"/>
            <w:spacing w:before="600" w:after="0" w:line="240" w:lineRule="auto"/>
            <w:jc w:val="both"/>
          </w:pPr>
        </w:pPrChange>
      </w:pPr>
      <w:bookmarkStart w:id="1714" w:name="_Toc159079907"/>
      <w:ins w:id="1715" w:author="Maria Herndon" w:date="2023-10-02T00:40:00Z">
        <w:r w:rsidRPr="0062748E">
          <w:t>*</w:t>
        </w:r>
      </w:ins>
      <w:r w:rsidR="00290249" w:rsidRPr="0062748E">
        <w:t xml:space="preserve">Section </w:t>
      </w:r>
      <w:ins w:id="1716" w:author="Maria Herndon" w:date="2023-10-02T00:40:00Z">
        <w:r w:rsidRPr="0062748E">
          <w:t>4</w:t>
        </w:r>
      </w:ins>
      <w:del w:id="1717" w:author="Maria Herndon" w:date="2023-10-02T00:40:00Z">
        <w:r w:rsidR="00290249" w:rsidRPr="0062748E" w:rsidDel="001A7D1C">
          <w:delText>3</w:delText>
        </w:r>
      </w:del>
      <w:r w:rsidR="00290249" w:rsidRPr="0062748E">
        <w:t>: Cabinet Secretary and/or Treasurer</w:t>
      </w:r>
      <w:bookmarkEnd w:id="1714"/>
    </w:p>
    <w:p w14:paraId="72360C25" w14:textId="62DFA64D" w:rsidR="00290249" w:rsidRPr="0062748E" w:rsidRDefault="00290249">
      <w:pPr>
        <w:keepNext/>
        <w:keepLines/>
        <w:autoSpaceDE w:val="0"/>
        <w:autoSpaceDN w:val="0"/>
        <w:adjustRightInd w:val="0"/>
        <w:spacing w:before="240" w:after="0" w:line="240" w:lineRule="auto"/>
        <w:jc w:val="both"/>
        <w:rPr>
          <w:rFonts w:ascii="ArialMT" w:hAnsi="ArialMT" w:cs="ArialMT"/>
          <w:kern w:val="0"/>
          <w:sz w:val="28"/>
          <w:szCs w:val="28"/>
        </w:rPr>
        <w:pPrChange w:id="1718" w:author="Maria Herndon" w:date="2024-02-17T16:36:00Z">
          <w:pPr>
            <w:autoSpaceDE w:val="0"/>
            <w:autoSpaceDN w:val="0"/>
            <w:adjustRightInd w:val="0"/>
            <w:spacing w:before="240" w:after="0" w:line="240" w:lineRule="auto"/>
            <w:jc w:val="both"/>
          </w:pPr>
        </w:pPrChange>
      </w:pPr>
      <w:r w:rsidRPr="0062748E">
        <w:rPr>
          <w:rFonts w:ascii="ArialMT" w:hAnsi="ArialMT" w:cs="ArialMT"/>
          <w:kern w:val="0"/>
          <w:sz w:val="28"/>
          <w:szCs w:val="28"/>
        </w:rPr>
        <w:t>The Cabinet Secretary and/or Treasurer shall act under the supervision of the District Governor. The Cabinet Secretary and/or Treasurer specific responsibilities shall include:</w:t>
      </w:r>
    </w:p>
    <w:p w14:paraId="1E7CCFAB" w14:textId="77777777" w:rsidR="00290249" w:rsidRPr="0062748E" w:rsidRDefault="00290249" w:rsidP="00290249">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A. To further the purposes and objects of this Association.</w:t>
      </w:r>
    </w:p>
    <w:p w14:paraId="3204C149" w14:textId="24F34474" w:rsidR="00290249" w:rsidRPr="0062748E" w:rsidRDefault="00290249" w:rsidP="00290249">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 xml:space="preserve">B. To perform such duties as are specified and/ or hereafter implied by the title of said office, </w:t>
      </w:r>
      <w:ins w:id="1719" w:author="Maria Herndon" w:date="2023-10-02T00:42:00Z">
        <w:r w:rsidR="001A7D1C" w:rsidRPr="0062748E">
          <w:rPr>
            <w:rFonts w:ascii="ArialMT" w:hAnsi="ArialMT" w:cs="ArialMT"/>
            <w:kern w:val="0"/>
            <w:sz w:val="28"/>
            <w:szCs w:val="28"/>
          </w:rPr>
          <w:t>including but not by way of limitation, the following:</w:t>
        </w:r>
      </w:ins>
      <w:del w:id="1720" w:author="Maria Herndon" w:date="2023-10-02T00:42:00Z">
        <w:r w:rsidRPr="0062748E" w:rsidDel="001A7D1C">
          <w:rPr>
            <w:rFonts w:ascii="ArialMT" w:hAnsi="ArialMT" w:cs="ArialMT"/>
            <w:kern w:val="0"/>
            <w:sz w:val="28"/>
            <w:szCs w:val="28"/>
          </w:rPr>
          <w:delText>and may be assigned by the District Governor, or Cabinet vote.</w:delText>
        </w:r>
      </w:del>
    </w:p>
    <w:p w14:paraId="656AC8D6" w14:textId="31DE79F0" w:rsidR="00290249" w:rsidRPr="0062748E" w:rsidRDefault="00290249">
      <w:pPr>
        <w:autoSpaceDE w:val="0"/>
        <w:autoSpaceDN w:val="0"/>
        <w:adjustRightInd w:val="0"/>
        <w:spacing w:after="0" w:line="240" w:lineRule="auto"/>
        <w:ind w:left="720" w:hanging="270"/>
        <w:jc w:val="both"/>
        <w:rPr>
          <w:rFonts w:ascii="ArialMT" w:hAnsi="ArialMT" w:cs="ArialMT"/>
          <w:kern w:val="0"/>
          <w:sz w:val="28"/>
          <w:szCs w:val="28"/>
        </w:rPr>
        <w:pPrChange w:id="1721" w:author="Maria Herndon" w:date="2023-10-02T00:44:00Z">
          <w:pPr>
            <w:autoSpaceDE w:val="0"/>
            <w:autoSpaceDN w:val="0"/>
            <w:adjustRightInd w:val="0"/>
            <w:spacing w:before="240" w:after="0" w:line="240" w:lineRule="auto"/>
            <w:ind w:left="720"/>
            <w:jc w:val="both"/>
          </w:pPr>
        </w:pPrChange>
      </w:pPr>
      <w:r w:rsidRPr="0062748E">
        <w:rPr>
          <w:rFonts w:ascii="ArialMT" w:hAnsi="ArialMT" w:cs="ArialMT"/>
          <w:kern w:val="0"/>
          <w:sz w:val="28"/>
          <w:szCs w:val="28"/>
        </w:rPr>
        <w:t>1. Keep an accurate record of the proceedings of all meetings of the Cabinet, and as soon as possible after each meeting forward copies of the same to all members of the Cabinet, and the office of Lions Clubs International.</w:t>
      </w:r>
    </w:p>
    <w:p w14:paraId="74DAAC2A" w14:textId="77777777" w:rsidR="00290249" w:rsidDel="005B2B65" w:rsidRDefault="00290249" w:rsidP="005B2B65">
      <w:pPr>
        <w:autoSpaceDE w:val="0"/>
        <w:autoSpaceDN w:val="0"/>
        <w:adjustRightInd w:val="0"/>
        <w:spacing w:after="0" w:line="240" w:lineRule="auto"/>
        <w:ind w:left="720" w:hanging="270"/>
        <w:jc w:val="both"/>
        <w:rPr>
          <w:del w:id="1722" w:author="Maria Herndon" w:date="2023-10-02T03:02:00Z"/>
          <w:rFonts w:ascii="ArialMT" w:hAnsi="ArialMT" w:cs="ArialMT"/>
          <w:kern w:val="0"/>
          <w:sz w:val="28"/>
          <w:szCs w:val="28"/>
        </w:rPr>
      </w:pPr>
      <w:r w:rsidRPr="0062748E">
        <w:rPr>
          <w:rFonts w:ascii="ArialMT" w:hAnsi="ArialMT" w:cs="ArialMT"/>
          <w:kern w:val="0"/>
          <w:sz w:val="28"/>
          <w:szCs w:val="28"/>
        </w:rPr>
        <w:t>2. Take and keep minutes of the District Convention and furnish copies of the same to Lions Clubs International, the District Governor, and the secretary of each club in the District who requests same</w:t>
      </w:r>
      <w:ins w:id="1723" w:author="Maria Herndon" w:date="2023-10-02T00:43:00Z">
        <w:r w:rsidR="007864CC" w:rsidRPr="0062748E">
          <w:rPr>
            <w:rFonts w:ascii="ArialMT" w:hAnsi="ArialMT" w:cs="ArialMT"/>
            <w:kern w:val="0"/>
            <w:sz w:val="28"/>
            <w:szCs w:val="28"/>
          </w:rPr>
          <w:t>.</w:t>
        </w:r>
      </w:ins>
      <w:del w:id="1724" w:author="Maria Herndon" w:date="2023-10-02T00:43:00Z">
        <w:r w:rsidRPr="0062748E" w:rsidDel="007864CC">
          <w:rPr>
            <w:rFonts w:ascii="ArialMT" w:hAnsi="ArialMT" w:cs="ArialMT"/>
            <w:kern w:val="0"/>
            <w:sz w:val="28"/>
            <w:szCs w:val="28"/>
          </w:rPr>
          <w:delText>:</w:delText>
        </w:r>
      </w:del>
    </w:p>
    <w:p w14:paraId="590149B5" w14:textId="77777777" w:rsidR="005B2B65" w:rsidRDefault="005B2B65" w:rsidP="005B2B65">
      <w:pPr>
        <w:autoSpaceDE w:val="0"/>
        <w:autoSpaceDN w:val="0"/>
        <w:adjustRightInd w:val="0"/>
        <w:spacing w:after="0" w:line="240" w:lineRule="auto"/>
        <w:ind w:left="720" w:hanging="270"/>
        <w:jc w:val="both"/>
        <w:rPr>
          <w:ins w:id="1725" w:author="Maria Herndon" w:date="2023-10-02T03:02:00Z"/>
          <w:rFonts w:ascii="ArialMT" w:hAnsi="ArialMT" w:cs="ArialMT"/>
          <w:kern w:val="0"/>
          <w:sz w:val="28"/>
          <w:szCs w:val="28"/>
        </w:rPr>
      </w:pPr>
    </w:p>
    <w:p w14:paraId="49F397F1" w14:textId="4662704E" w:rsidR="00290249" w:rsidRPr="0062748E" w:rsidRDefault="00290249">
      <w:pPr>
        <w:autoSpaceDE w:val="0"/>
        <w:autoSpaceDN w:val="0"/>
        <w:adjustRightInd w:val="0"/>
        <w:spacing w:after="0" w:line="240" w:lineRule="auto"/>
        <w:ind w:left="720" w:hanging="270"/>
        <w:jc w:val="both"/>
        <w:rPr>
          <w:rFonts w:ascii="ArialMT" w:hAnsi="ArialMT" w:cs="ArialMT"/>
          <w:kern w:val="0"/>
          <w:sz w:val="28"/>
          <w:szCs w:val="28"/>
        </w:rPr>
        <w:pPrChange w:id="1726" w:author="Maria Herndon" w:date="2023-10-02T03:02:00Z">
          <w:pPr>
            <w:autoSpaceDE w:val="0"/>
            <w:autoSpaceDN w:val="0"/>
            <w:adjustRightInd w:val="0"/>
            <w:spacing w:before="240" w:after="0" w:line="240" w:lineRule="auto"/>
            <w:ind w:left="720"/>
          </w:pPr>
        </w:pPrChange>
      </w:pPr>
      <w:r w:rsidRPr="0062748E">
        <w:rPr>
          <w:rFonts w:ascii="ArialMT" w:hAnsi="ArialMT" w:cs="ArialMT"/>
          <w:kern w:val="0"/>
          <w:sz w:val="28"/>
          <w:szCs w:val="28"/>
        </w:rPr>
        <w:t xml:space="preserve">3. Make reports to the Cabinet as the District Governor or Cabinet </w:t>
      </w:r>
      <w:ins w:id="1727" w:author="Maria Herndon" w:date="2023-10-02T00:44:00Z">
        <w:r w:rsidR="007864CC" w:rsidRPr="0062748E">
          <w:rPr>
            <w:rFonts w:ascii="ArialMT" w:hAnsi="ArialMT" w:cs="ArialMT"/>
            <w:kern w:val="0"/>
            <w:sz w:val="28"/>
            <w:szCs w:val="28"/>
          </w:rPr>
          <w:t xml:space="preserve">may </w:t>
        </w:r>
      </w:ins>
      <w:r w:rsidRPr="0062748E">
        <w:rPr>
          <w:rFonts w:ascii="ArialMT" w:hAnsi="ArialMT" w:cs="ArialMT"/>
          <w:kern w:val="0"/>
          <w:sz w:val="28"/>
          <w:szCs w:val="28"/>
        </w:rPr>
        <w:t>require</w:t>
      </w:r>
      <w:del w:id="1728" w:author="Maria Herndon" w:date="2023-10-02T00:44:00Z">
        <w:r w:rsidRPr="0062748E" w:rsidDel="007864CC">
          <w:rPr>
            <w:rFonts w:ascii="ArialMT" w:hAnsi="ArialMT" w:cs="ArialMT"/>
            <w:kern w:val="0"/>
            <w:sz w:val="28"/>
            <w:szCs w:val="28"/>
          </w:rPr>
          <w:delText>s:</w:delText>
        </w:r>
      </w:del>
      <w:ins w:id="1729" w:author="Maria Herndon" w:date="2023-10-02T00:44:00Z">
        <w:r w:rsidR="007864CC" w:rsidRPr="0062748E">
          <w:rPr>
            <w:rFonts w:ascii="ArialMT" w:hAnsi="ArialMT" w:cs="ArialMT"/>
            <w:kern w:val="0"/>
            <w:sz w:val="28"/>
            <w:szCs w:val="28"/>
          </w:rPr>
          <w:t>.</w:t>
        </w:r>
      </w:ins>
    </w:p>
    <w:p w14:paraId="4E5ED57D" w14:textId="3479DD40" w:rsidR="00290249" w:rsidRPr="0062748E" w:rsidRDefault="00290249">
      <w:pPr>
        <w:autoSpaceDE w:val="0"/>
        <w:autoSpaceDN w:val="0"/>
        <w:adjustRightInd w:val="0"/>
        <w:spacing w:after="0" w:line="240" w:lineRule="auto"/>
        <w:ind w:left="720" w:hanging="270"/>
        <w:rPr>
          <w:rFonts w:ascii="ArialMT" w:hAnsi="ArialMT" w:cs="ArialMT"/>
          <w:kern w:val="0"/>
          <w:sz w:val="28"/>
          <w:szCs w:val="28"/>
        </w:rPr>
        <w:pPrChange w:id="1730" w:author="Maria Herndon" w:date="2023-10-02T00:44:00Z">
          <w:pPr>
            <w:autoSpaceDE w:val="0"/>
            <w:autoSpaceDN w:val="0"/>
            <w:adjustRightInd w:val="0"/>
            <w:spacing w:before="240" w:after="0" w:line="240" w:lineRule="auto"/>
            <w:ind w:left="720"/>
          </w:pPr>
        </w:pPrChange>
      </w:pPr>
      <w:r w:rsidRPr="0062748E">
        <w:rPr>
          <w:rFonts w:ascii="ArialMT" w:hAnsi="ArialMT" w:cs="ArialMT"/>
          <w:kern w:val="0"/>
          <w:sz w:val="28"/>
          <w:szCs w:val="28"/>
        </w:rPr>
        <w:t>4. Collect and receipt for all administration fees levied thereunder on members and clubs in the District, deposit the same in such bank or banks as the District Governor shall determine, and disburse the same by order of the District Governor.</w:t>
      </w:r>
    </w:p>
    <w:p w14:paraId="4A86BA10" w14:textId="0C2A2425" w:rsidR="00290249" w:rsidRPr="0062748E" w:rsidRDefault="00290249">
      <w:pPr>
        <w:autoSpaceDE w:val="0"/>
        <w:autoSpaceDN w:val="0"/>
        <w:adjustRightInd w:val="0"/>
        <w:spacing w:after="0" w:line="240" w:lineRule="auto"/>
        <w:ind w:left="720" w:hanging="270"/>
        <w:rPr>
          <w:rFonts w:ascii="ArialMT" w:hAnsi="ArialMT" w:cs="ArialMT"/>
          <w:kern w:val="0"/>
          <w:sz w:val="28"/>
          <w:szCs w:val="28"/>
        </w:rPr>
        <w:pPrChange w:id="1731" w:author="Maria Herndon" w:date="2023-10-02T00:44:00Z">
          <w:pPr>
            <w:autoSpaceDE w:val="0"/>
            <w:autoSpaceDN w:val="0"/>
            <w:adjustRightInd w:val="0"/>
            <w:spacing w:before="240" w:after="0" w:line="240" w:lineRule="auto"/>
            <w:ind w:left="720"/>
          </w:pPr>
        </w:pPrChange>
      </w:pPr>
      <w:r w:rsidRPr="0062748E">
        <w:rPr>
          <w:rFonts w:ascii="ArialMT" w:hAnsi="ArialMT" w:cs="ArialMT"/>
          <w:kern w:val="0"/>
          <w:sz w:val="28"/>
          <w:szCs w:val="28"/>
        </w:rPr>
        <w:t>5. Remit and pay over to the Multiple District Council Secretary and/or Treasurer the Multiple District fees and dues, if any, collected in the District, and secure a proper receipt therefore</w:t>
      </w:r>
      <w:ins w:id="1732" w:author="Maria Herndon" w:date="2024-02-17T16:13:00Z">
        <w:r w:rsidR="00110010">
          <w:rPr>
            <w:rFonts w:ascii="ArialMT" w:hAnsi="ArialMT" w:cs="ArialMT"/>
            <w:kern w:val="0"/>
            <w:sz w:val="28"/>
            <w:szCs w:val="28"/>
          </w:rPr>
          <w:t>.</w:t>
        </w:r>
      </w:ins>
      <w:del w:id="1733" w:author="Maria Herndon" w:date="2024-02-17T16:13:00Z">
        <w:r w:rsidRPr="0062748E" w:rsidDel="00110010">
          <w:rPr>
            <w:rFonts w:ascii="ArialMT" w:hAnsi="ArialMT" w:cs="ArialMT"/>
            <w:kern w:val="0"/>
            <w:sz w:val="28"/>
            <w:szCs w:val="28"/>
          </w:rPr>
          <w:delText>:</w:delText>
        </w:r>
      </w:del>
    </w:p>
    <w:p w14:paraId="5A9F8FA4" w14:textId="17DD1428" w:rsidR="00290249" w:rsidRPr="0062748E" w:rsidRDefault="00290249">
      <w:pPr>
        <w:autoSpaceDE w:val="0"/>
        <w:autoSpaceDN w:val="0"/>
        <w:adjustRightInd w:val="0"/>
        <w:spacing w:after="0" w:line="240" w:lineRule="auto"/>
        <w:ind w:left="720" w:hanging="270"/>
        <w:rPr>
          <w:rFonts w:ascii="ArialMT" w:hAnsi="ArialMT" w:cs="ArialMT"/>
          <w:kern w:val="0"/>
          <w:sz w:val="28"/>
          <w:szCs w:val="28"/>
        </w:rPr>
        <w:pPrChange w:id="1734" w:author="Maria Herndon" w:date="2023-10-02T00:44:00Z">
          <w:pPr>
            <w:autoSpaceDE w:val="0"/>
            <w:autoSpaceDN w:val="0"/>
            <w:adjustRightInd w:val="0"/>
            <w:spacing w:before="240" w:after="0" w:line="240" w:lineRule="auto"/>
            <w:ind w:left="720"/>
          </w:pPr>
        </w:pPrChange>
      </w:pPr>
      <w:r w:rsidRPr="0062748E">
        <w:rPr>
          <w:rFonts w:ascii="ArialMT" w:hAnsi="ArialMT" w:cs="ArialMT"/>
          <w:kern w:val="0"/>
          <w:sz w:val="28"/>
          <w:szCs w:val="28"/>
        </w:rPr>
        <w:t>6. Keep accurate books and records of account, and minutes of all Cabinet and District meetings, and permit inspection of the same by the District Governor, any Cabinet member, and any club (or any authorized agent of any of them) at any reasonable time for any proper purpose. Upon direction of the District Governor or the Cabinet, the Cabinet Secretary and/or Treasurer shall furnish any such books and records as requested to any auditor appointed by the District Governor.</w:t>
      </w:r>
    </w:p>
    <w:p w14:paraId="5AE16065" w14:textId="3678326B" w:rsidR="00290249" w:rsidRPr="0062748E" w:rsidRDefault="00290249" w:rsidP="007864CC">
      <w:pPr>
        <w:autoSpaceDE w:val="0"/>
        <w:autoSpaceDN w:val="0"/>
        <w:adjustRightInd w:val="0"/>
        <w:spacing w:after="0" w:line="240" w:lineRule="auto"/>
        <w:ind w:left="720" w:hanging="270"/>
        <w:rPr>
          <w:ins w:id="1735" w:author="Maria Herndon" w:date="2023-10-02T00:46:00Z"/>
          <w:rFonts w:ascii="ArialMT" w:hAnsi="ArialMT" w:cs="ArialMT"/>
          <w:kern w:val="0"/>
          <w:sz w:val="28"/>
          <w:szCs w:val="28"/>
        </w:rPr>
      </w:pPr>
      <w:r w:rsidRPr="0062748E">
        <w:rPr>
          <w:rFonts w:ascii="ArialMT" w:hAnsi="ArialMT" w:cs="ArialMT"/>
          <w:kern w:val="0"/>
          <w:sz w:val="28"/>
          <w:szCs w:val="28"/>
        </w:rPr>
        <w:t>7. Secure bond for the faithful performance of the Cabinet Secretary and/or Treasurers' duties in such sum and with such sureties as required by the District Governor and Cabinet</w:t>
      </w:r>
      <w:ins w:id="1736" w:author="Maria Herndon" w:date="2024-02-17T16:13:00Z">
        <w:r w:rsidR="00110010">
          <w:rPr>
            <w:rFonts w:ascii="ArialMT" w:hAnsi="ArialMT" w:cs="ArialMT"/>
            <w:kern w:val="0"/>
            <w:sz w:val="28"/>
            <w:szCs w:val="28"/>
          </w:rPr>
          <w:t>.</w:t>
        </w:r>
      </w:ins>
      <w:del w:id="1737" w:author="Maria Herndon" w:date="2024-02-17T16:13:00Z">
        <w:r w:rsidRPr="0062748E" w:rsidDel="00110010">
          <w:rPr>
            <w:rFonts w:ascii="ArialMT" w:hAnsi="ArialMT" w:cs="ArialMT"/>
            <w:kern w:val="0"/>
            <w:sz w:val="28"/>
            <w:szCs w:val="28"/>
          </w:rPr>
          <w:delText>;</w:delText>
        </w:r>
      </w:del>
    </w:p>
    <w:p w14:paraId="2EC5172E" w14:textId="29C29B69" w:rsidR="007864CC" w:rsidRPr="0062748E" w:rsidRDefault="007864CC">
      <w:pPr>
        <w:autoSpaceDE w:val="0"/>
        <w:autoSpaceDN w:val="0"/>
        <w:adjustRightInd w:val="0"/>
        <w:spacing w:after="0" w:line="240" w:lineRule="auto"/>
        <w:ind w:left="720" w:hanging="270"/>
        <w:rPr>
          <w:rFonts w:ascii="ArialMT" w:hAnsi="ArialMT" w:cs="ArialMT"/>
          <w:kern w:val="0"/>
          <w:sz w:val="28"/>
          <w:szCs w:val="28"/>
        </w:rPr>
        <w:pPrChange w:id="1738" w:author="Maria Herndon" w:date="2023-10-02T00:44:00Z">
          <w:pPr>
            <w:autoSpaceDE w:val="0"/>
            <w:autoSpaceDN w:val="0"/>
            <w:adjustRightInd w:val="0"/>
            <w:spacing w:before="240" w:after="0" w:line="240" w:lineRule="auto"/>
            <w:ind w:left="720"/>
          </w:pPr>
        </w:pPrChange>
      </w:pPr>
      <w:ins w:id="1739" w:author="Maria Herndon" w:date="2023-10-02T00:46:00Z">
        <w:r w:rsidRPr="0062748E">
          <w:rPr>
            <w:rFonts w:ascii="ArialMT" w:hAnsi="ArialMT" w:cs="ArialMT"/>
            <w:kern w:val="0"/>
            <w:sz w:val="28"/>
            <w:szCs w:val="28"/>
          </w:rPr>
          <w:t>8</w:t>
        </w:r>
      </w:ins>
      <w:ins w:id="1740" w:author="Maria Herndon" w:date="2023-10-02T00:47:00Z">
        <w:r w:rsidRPr="0062748E">
          <w:rPr>
            <w:rFonts w:ascii="ArialMT" w:hAnsi="ArialMT" w:cs="ArialMT"/>
            <w:kern w:val="0"/>
            <w:sz w:val="28"/>
            <w:szCs w:val="28"/>
          </w:rPr>
          <w:t>. Deliver, in a timely manner, at the conclusion of their term in office, the general and/or financial accounts, funds and records of the district to their successor in office.</w:t>
        </w:r>
      </w:ins>
    </w:p>
    <w:p w14:paraId="7D765D52" w14:textId="282046B9" w:rsidR="00290249" w:rsidRPr="0062748E" w:rsidRDefault="00290249">
      <w:pPr>
        <w:autoSpaceDE w:val="0"/>
        <w:autoSpaceDN w:val="0"/>
        <w:adjustRightInd w:val="0"/>
        <w:spacing w:after="0" w:line="240" w:lineRule="auto"/>
        <w:jc w:val="both"/>
        <w:rPr>
          <w:rFonts w:ascii="ArialMT" w:hAnsi="ArialMT" w:cs="ArialMT"/>
          <w:kern w:val="0"/>
          <w:sz w:val="28"/>
          <w:szCs w:val="28"/>
        </w:rPr>
        <w:pPrChange w:id="1741" w:author="Maria Herndon" w:date="2023-10-02T00:47:00Z">
          <w:pPr>
            <w:autoSpaceDE w:val="0"/>
            <w:autoSpaceDN w:val="0"/>
            <w:adjustRightInd w:val="0"/>
            <w:spacing w:before="240" w:after="0" w:line="240" w:lineRule="auto"/>
            <w:jc w:val="both"/>
          </w:pPr>
        </w:pPrChange>
      </w:pPr>
      <w:r w:rsidRPr="0062748E">
        <w:rPr>
          <w:rFonts w:ascii="ArialMT" w:hAnsi="ArialMT" w:cs="ArialMT"/>
          <w:kern w:val="0"/>
          <w:sz w:val="28"/>
          <w:szCs w:val="28"/>
        </w:rPr>
        <w:t>C. To perform such additional assignments as shall be given to the Cabinet Secretary and/or Treasurer from time to time by the District Governor:</w:t>
      </w:r>
    </w:p>
    <w:p w14:paraId="40EF64C7" w14:textId="61D0DF07" w:rsidR="00290249" w:rsidRPr="0062748E" w:rsidRDefault="00290249">
      <w:pPr>
        <w:autoSpaceDE w:val="0"/>
        <w:autoSpaceDN w:val="0"/>
        <w:adjustRightInd w:val="0"/>
        <w:spacing w:after="0" w:line="240" w:lineRule="auto"/>
        <w:jc w:val="both"/>
        <w:rPr>
          <w:rFonts w:ascii="ArialMT" w:hAnsi="ArialMT" w:cs="ArialMT"/>
          <w:kern w:val="0"/>
          <w:sz w:val="28"/>
          <w:szCs w:val="28"/>
        </w:rPr>
        <w:pPrChange w:id="1742" w:author="Maria Herndon" w:date="2023-10-02T00:48:00Z">
          <w:pPr>
            <w:autoSpaceDE w:val="0"/>
            <w:autoSpaceDN w:val="0"/>
            <w:adjustRightInd w:val="0"/>
            <w:spacing w:before="240" w:after="0" w:line="240" w:lineRule="auto"/>
            <w:jc w:val="both"/>
          </w:pPr>
        </w:pPrChange>
      </w:pPr>
      <w:r w:rsidRPr="0062748E">
        <w:rPr>
          <w:rFonts w:ascii="ArialMT" w:hAnsi="ArialMT" w:cs="ArialMT"/>
          <w:kern w:val="0"/>
          <w:sz w:val="28"/>
          <w:szCs w:val="28"/>
        </w:rPr>
        <w:lastRenderedPageBreak/>
        <w:t>D. To perform such other functions and acts as may be required by the International Board of Directors through the Cabinet Secretary and/or Treasurer's Manual and other directives</w:t>
      </w:r>
      <w:ins w:id="1743" w:author="Maria Herndon" w:date="2024-02-17T16:13:00Z">
        <w:r w:rsidR="00110010">
          <w:rPr>
            <w:rFonts w:ascii="ArialMT" w:hAnsi="ArialMT" w:cs="ArialMT"/>
            <w:kern w:val="0"/>
            <w:sz w:val="28"/>
            <w:szCs w:val="28"/>
          </w:rPr>
          <w:t>.</w:t>
        </w:r>
      </w:ins>
      <w:del w:id="1744" w:author="Maria Herndon" w:date="2024-02-17T16:13:00Z">
        <w:r w:rsidRPr="0062748E" w:rsidDel="00110010">
          <w:rPr>
            <w:rFonts w:ascii="ArialMT" w:hAnsi="ArialMT" w:cs="ArialMT"/>
            <w:kern w:val="0"/>
            <w:sz w:val="28"/>
            <w:szCs w:val="28"/>
          </w:rPr>
          <w:delText>;</w:delText>
        </w:r>
      </w:del>
    </w:p>
    <w:p w14:paraId="57A46A36" w14:textId="72B78BEC" w:rsidR="00290249" w:rsidRPr="0062748E" w:rsidRDefault="00806831" w:rsidP="00290249">
      <w:pPr>
        <w:autoSpaceDE w:val="0"/>
        <w:autoSpaceDN w:val="0"/>
        <w:adjustRightInd w:val="0"/>
        <w:spacing w:before="240" w:after="0" w:line="240" w:lineRule="auto"/>
        <w:jc w:val="both"/>
        <w:rPr>
          <w:rFonts w:ascii="ArialMT" w:hAnsi="ArialMT" w:cs="ArialMT"/>
          <w:kern w:val="0"/>
          <w:sz w:val="28"/>
          <w:szCs w:val="28"/>
        </w:rPr>
      </w:pPr>
      <w:ins w:id="1745" w:author="Maria Herndon" w:date="2024-02-17T09:32:00Z">
        <w:r>
          <w:rPr>
            <w:rFonts w:ascii="ArialMT" w:hAnsi="ArialMT" w:cs="ArialMT"/>
            <w:kern w:val="0"/>
            <w:sz w:val="28"/>
            <w:szCs w:val="28"/>
          </w:rPr>
          <w:t>*</w:t>
        </w:r>
      </w:ins>
      <w:r w:rsidR="00290249" w:rsidRPr="0062748E">
        <w:rPr>
          <w:rFonts w:ascii="ArialMT" w:hAnsi="ArialMT" w:cs="ArialMT"/>
          <w:kern w:val="0"/>
          <w:sz w:val="28"/>
          <w:szCs w:val="28"/>
        </w:rPr>
        <w:t>In the event the Cabinet Secretary and/or Treasurer for any reason cannot or does not, in the judgment of the District Governor, perform the duties of the Cabinet Secretary and/or Treasurers' office, or in the event the office is for any reason vacated, the District Governor shall appoint a successor to serve for the unexpired term.</w:t>
      </w:r>
    </w:p>
    <w:p w14:paraId="2A2F719D" w14:textId="09D3AF08" w:rsidR="007864CC" w:rsidRPr="0062748E" w:rsidRDefault="009E6582">
      <w:pPr>
        <w:pStyle w:val="Heading2"/>
        <w:keepNext/>
        <w:keepLines/>
        <w:rPr>
          <w:ins w:id="1746" w:author="Maria Herndon" w:date="2023-10-02T00:50:00Z"/>
        </w:rPr>
        <w:pPrChange w:id="1747" w:author="Maria Herndon" w:date="2024-02-17T16:36:00Z">
          <w:pPr>
            <w:autoSpaceDE w:val="0"/>
            <w:autoSpaceDN w:val="0"/>
            <w:adjustRightInd w:val="0"/>
            <w:spacing w:before="360" w:after="0" w:line="240" w:lineRule="auto"/>
            <w:ind w:left="720"/>
            <w:jc w:val="center"/>
          </w:pPr>
        </w:pPrChange>
      </w:pPr>
      <w:bookmarkStart w:id="1748" w:name="_Toc159079908"/>
      <w:ins w:id="1749" w:author="Maria Herndon" w:date="2024-02-17T16:26:00Z">
        <w:r>
          <w:t>*</w:t>
        </w:r>
      </w:ins>
      <w:ins w:id="1750" w:author="Maria Herndon" w:date="2023-10-02T00:50:00Z">
        <w:r w:rsidR="007864CC" w:rsidRPr="0062748E">
          <w:t>Section 5: Global Service Team (GST) District Coordinator</w:t>
        </w:r>
        <w:bookmarkEnd w:id="1748"/>
      </w:ins>
    </w:p>
    <w:p w14:paraId="0015797A" w14:textId="77777777" w:rsidR="007864CC" w:rsidRPr="0062748E" w:rsidRDefault="007864CC">
      <w:pPr>
        <w:keepNext/>
        <w:keepLines/>
        <w:autoSpaceDE w:val="0"/>
        <w:autoSpaceDN w:val="0"/>
        <w:adjustRightInd w:val="0"/>
        <w:spacing w:before="240" w:after="0" w:line="240" w:lineRule="auto"/>
        <w:jc w:val="both"/>
        <w:rPr>
          <w:ins w:id="1751" w:author="Maria Herndon" w:date="2023-10-02T00:50:00Z"/>
          <w:rFonts w:ascii="ArialMT" w:hAnsi="ArialMT" w:cs="ArialMT"/>
          <w:kern w:val="0"/>
          <w:sz w:val="28"/>
          <w:szCs w:val="28"/>
        </w:rPr>
        <w:pPrChange w:id="1752" w:author="Maria Herndon" w:date="2024-02-17T16:36:00Z">
          <w:pPr>
            <w:autoSpaceDE w:val="0"/>
            <w:autoSpaceDN w:val="0"/>
            <w:adjustRightInd w:val="0"/>
            <w:spacing w:before="240" w:after="0" w:line="240" w:lineRule="auto"/>
            <w:jc w:val="both"/>
          </w:pPr>
        </w:pPrChange>
      </w:pPr>
      <w:ins w:id="1753" w:author="Maria Herndon" w:date="2023-10-02T00:50:00Z">
        <w:r w:rsidRPr="0062748E">
          <w:rPr>
            <w:rFonts w:ascii="ArialMT" w:hAnsi="ArialMT" w:cs="ArialMT"/>
            <w:kern w:val="0"/>
            <w:sz w:val="28"/>
            <w:szCs w:val="28"/>
          </w:rPr>
          <w:t>Under the supervision of the district governor, the GST district coordinator is a member of the District Global Action Team. Their responsibilities include:</w:t>
        </w:r>
      </w:ins>
    </w:p>
    <w:p w14:paraId="52E1F9B6" w14:textId="77777777" w:rsidR="007864CC" w:rsidRPr="0062748E" w:rsidRDefault="007864CC">
      <w:pPr>
        <w:autoSpaceDE w:val="0"/>
        <w:autoSpaceDN w:val="0"/>
        <w:adjustRightInd w:val="0"/>
        <w:spacing w:after="0" w:line="240" w:lineRule="auto"/>
        <w:ind w:left="900" w:hanging="450"/>
        <w:jc w:val="both"/>
        <w:rPr>
          <w:ins w:id="1754" w:author="Maria Herndon" w:date="2023-10-02T00:50:00Z"/>
          <w:rFonts w:ascii="ArialMT" w:hAnsi="ArialMT" w:cs="ArialMT"/>
          <w:kern w:val="0"/>
          <w:sz w:val="28"/>
          <w:szCs w:val="28"/>
        </w:rPr>
        <w:pPrChange w:id="1755" w:author="Maria Herndon" w:date="2023-10-02T00:51:00Z">
          <w:pPr>
            <w:autoSpaceDE w:val="0"/>
            <w:autoSpaceDN w:val="0"/>
            <w:adjustRightInd w:val="0"/>
            <w:spacing w:before="240" w:after="0" w:line="240" w:lineRule="auto"/>
            <w:ind w:left="900" w:hanging="450"/>
            <w:jc w:val="both"/>
          </w:pPr>
        </w:pPrChange>
      </w:pPr>
      <w:ins w:id="1756" w:author="Maria Herndon" w:date="2023-10-02T00:50:00Z">
        <w:r w:rsidRPr="0062748E">
          <w:rPr>
            <w:rFonts w:ascii="ArialMT" w:hAnsi="ArialMT" w:cs="ArialMT"/>
            <w:kern w:val="0"/>
            <w:sz w:val="28"/>
            <w:szCs w:val="28"/>
          </w:rPr>
          <w:t>(a) With the district team, develop and implement the district plan focused on and working to achieve district service and fundraising goals</w:t>
        </w:r>
      </w:ins>
    </w:p>
    <w:p w14:paraId="4235A465" w14:textId="77777777" w:rsidR="007864CC" w:rsidRPr="0062748E" w:rsidRDefault="007864CC">
      <w:pPr>
        <w:autoSpaceDE w:val="0"/>
        <w:autoSpaceDN w:val="0"/>
        <w:adjustRightInd w:val="0"/>
        <w:spacing w:after="0" w:line="240" w:lineRule="auto"/>
        <w:ind w:left="900" w:hanging="450"/>
        <w:jc w:val="both"/>
        <w:rPr>
          <w:ins w:id="1757" w:author="Maria Herndon" w:date="2023-10-02T00:50:00Z"/>
          <w:rFonts w:ascii="ArialMT" w:hAnsi="ArialMT" w:cs="ArialMT"/>
          <w:kern w:val="0"/>
          <w:sz w:val="28"/>
          <w:szCs w:val="28"/>
        </w:rPr>
        <w:pPrChange w:id="1758" w:author="Maria Herndon" w:date="2023-10-02T00:51:00Z">
          <w:pPr>
            <w:autoSpaceDE w:val="0"/>
            <w:autoSpaceDN w:val="0"/>
            <w:adjustRightInd w:val="0"/>
            <w:spacing w:before="240" w:after="0" w:line="240" w:lineRule="auto"/>
            <w:jc w:val="both"/>
          </w:pPr>
        </w:pPrChange>
      </w:pPr>
      <w:ins w:id="1759" w:author="Maria Herndon" w:date="2023-10-02T00:50:00Z">
        <w:r w:rsidRPr="0062748E">
          <w:rPr>
            <w:rFonts w:ascii="ArialMT" w:hAnsi="ArialMT" w:cs="ArialMT"/>
            <w:kern w:val="0"/>
            <w:sz w:val="28"/>
            <w:szCs w:val="28"/>
          </w:rPr>
          <w:t>(b) Work to increase the percentage of clubs reporting service within the district.</w:t>
        </w:r>
      </w:ins>
    </w:p>
    <w:p w14:paraId="1EF07FAD" w14:textId="77777777" w:rsidR="007864CC" w:rsidRPr="0062748E" w:rsidRDefault="007864CC">
      <w:pPr>
        <w:autoSpaceDE w:val="0"/>
        <w:autoSpaceDN w:val="0"/>
        <w:adjustRightInd w:val="0"/>
        <w:spacing w:after="0" w:line="240" w:lineRule="auto"/>
        <w:ind w:left="900" w:hanging="450"/>
        <w:jc w:val="both"/>
        <w:rPr>
          <w:ins w:id="1760" w:author="Maria Herndon" w:date="2023-10-02T00:50:00Z"/>
          <w:rFonts w:ascii="ArialMT" w:hAnsi="ArialMT" w:cs="ArialMT"/>
          <w:kern w:val="0"/>
          <w:sz w:val="28"/>
          <w:szCs w:val="28"/>
        </w:rPr>
        <w:pPrChange w:id="1761" w:author="Maria Herndon" w:date="2023-10-02T00:51:00Z">
          <w:pPr>
            <w:autoSpaceDE w:val="0"/>
            <w:autoSpaceDN w:val="0"/>
            <w:adjustRightInd w:val="0"/>
            <w:spacing w:before="240" w:after="0" w:line="240" w:lineRule="auto"/>
            <w:jc w:val="both"/>
          </w:pPr>
        </w:pPrChange>
      </w:pPr>
      <w:ins w:id="1762" w:author="Maria Herndon" w:date="2023-10-02T00:50:00Z">
        <w:r w:rsidRPr="0062748E">
          <w:rPr>
            <w:rFonts w:ascii="ArialMT" w:hAnsi="ArialMT" w:cs="ArialMT"/>
            <w:kern w:val="0"/>
            <w:sz w:val="28"/>
            <w:szCs w:val="28"/>
          </w:rPr>
          <w:t>(c) Have knowledge of and encourage participation in LCI and LCIF service programs and grants, and the use of LCI service resources.</w:t>
        </w:r>
      </w:ins>
    </w:p>
    <w:p w14:paraId="0B5EC02E" w14:textId="77777777" w:rsidR="007864CC" w:rsidRPr="0062748E" w:rsidRDefault="007864CC">
      <w:pPr>
        <w:autoSpaceDE w:val="0"/>
        <w:autoSpaceDN w:val="0"/>
        <w:adjustRightInd w:val="0"/>
        <w:spacing w:after="0" w:line="240" w:lineRule="auto"/>
        <w:ind w:left="900" w:hanging="450"/>
        <w:jc w:val="both"/>
        <w:rPr>
          <w:ins w:id="1763" w:author="Maria Herndon" w:date="2023-10-02T00:50:00Z"/>
          <w:rFonts w:ascii="ArialMT" w:hAnsi="ArialMT" w:cs="ArialMT"/>
          <w:kern w:val="0"/>
          <w:sz w:val="28"/>
          <w:szCs w:val="28"/>
        </w:rPr>
        <w:pPrChange w:id="1764" w:author="Maria Herndon" w:date="2023-10-02T00:51:00Z">
          <w:pPr>
            <w:autoSpaceDE w:val="0"/>
            <w:autoSpaceDN w:val="0"/>
            <w:adjustRightInd w:val="0"/>
            <w:spacing w:before="240" w:after="0" w:line="240" w:lineRule="auto"/>
            <w:jc w:val="both"/>
          </w:pPr>
        </w:pPrChange>
      </w:pPr>
      <w:ins w:id="1765" w:author="Maria Herndon" w:date="2023-10-02T00:50:00Z">
        <w:r w:rsidRPr="0062748E">
          <w:rPr>
            <w:rFonts w:ascii="ArialMT" w:hAnsi="ArialMT" w:cs="ArialMT"/>
            <w:kern w:val="0"/>
            <w:sz w:val="28"/>
            <w:szCs w:val="28"/>
          </w:rPr>
          <w:t>(d) Act as the advocacy champion for the district, supporting clubs as they raise awareness, educate their community, and advocate for change.</w:t>
        </w:r>
      </w:ins>
    </w:p>
    <w:p w14:paraId="4CFF5E41" w14:textId="77777777" w:rsidR="007864CC" w:rsidRPr="0062748E" w:rsidRDefault="007864CC">
      <w:pPr>
        <w:autoSpaceDE w:val="0"/>
        <w:autoSpaceDN w:val="0"/>
        <w:adjustRightInd w:val="0"/>
        <w:spacing w:after="0" w:line="240" w:lineRule="auto"/>
        <w:ind w:left="900" w:hanging="450"/>
        <w:jc w:val="both"/>
        <w:rPr>
          <w:ins w:id="1766" w:author="Maria Herndon" w:date="2023-10-02T00:50:00Z"/>
          <w:rFonts w:ascii="ArialMT" w:hAnsi="ArialMT" w:cs="ArialMT"/>
          <w:kern w:val="0"/>
          <w:sz w:val="28"/>
          <w:szCs w:val="28"/>
        </w:rPr>
        <w:pPrChange w:id="1767" w:author="Maria Herndon" w:date="2023-10-02T00:51:00Z">
          <w:pPr>
            <w:autoSpaceDE w:val="0"/>
            <w:autoSpaceDN w:val="0"/>
            <w:adjustRightInd w:val="0"/>
            <w:spacing w:before="240" w:after="0" w:line="240" w:lineRule="auto"/>
            <w:jc w:val="both"/>
          </w:pPr>
        </w:pPrChange>
      </w:pPr>
      <w:ins w:id="1768" w:author="Maria Herndon" w:date="2023-10-02T00:50:00Z">
        <w:r w:rsidRPr="0062748E">
          <w:rPr>
            <w:rFonts w:ascii="ArialMT" w:hAnsi="ArialMT" w:cs="ArialMT"/>
            <w:kern w:val="0"/>
            <w:sz w:val="28"/>
            <w:szCs w:val="28"/>
          </w:rPr>
          <w:t>(e) Share service success stories with Lions and the community to increase visibility and member satisfaction, attract new members, and encourage the sharing of best practices.</w:t>
        </w:r>
      </w:ins>
    </w:p>
    <w:p w14:paraId="46401A74" w14:textId="7BCFD0A1" w:rsidR="007864CC" w:rsidRPr="0062748E" w:rsidRDefault="007864CC">
      <w:pPr>
        <w:autoSpaceDE w:val="0"/>
        <w:autoSpaceDN w:val="0"/>
        <w:adjustRightInd w:val="0"/>
        <w:spacing w:after="0" w:line="240" w:lineRule="auto"/>
        <w:ind w:left="900" w:hanging="450"/>
        <w:jc w:val="both"/>
        <w:rPr>
          <w:ins w:id="1769" w:author="Maria Herndon" w:date="2023-10-02T00:50:00Z"/>
          <w:rFonts w:ascii="ArialMT" w:hAnsi="ArialMT" w:cs="ArialMT"/>
          <w:kern w:val="0"/>
          <w:sz w:val="28"/>
          <w:szCs w:val="28"/>
        </w:rPr>
        <w:pPrChange w:id="1770" w:author="Maria Herndon" w:date="2023-10-02T00:51:00Z">
          <w:pPr>
            <w:autoSpaceDE w:val="0"/>
            <w:autoSpaceDN w:val="0"/>
            <w:adjustRightInd w:val="0"/>
            <w:spacing w:before="360" w:after="0" w:line="240" w:lineRule="auto"/>
            <w:ind w:left="720"/>
            <w:jc w:val="center"/>
          </w:pPr>
        </w:pPrChange>
      </w:pPr>
      <w:ins w:id="1771" w:author="Maria Herndon" w:date="2023-10-02T00:50:00Z">
        <w:r w:rsidRPr="0062748E">
          <w:rPr>
            <w:rFonts w:ascii="ArialMT" w:hAnsi="ArialMT" w:cs="ArialMT"/>
            <w:kern w:val="0"/>
            <w:sz w:val="28"/>
            <w:szCs w:val="28"/>
          </w:rPr>
          <w:t>(f) Work to identify potential leaders to participate in a service leadership role.</w:t>
        </w:r>
      </w:ins>
    </w:p>
    <w:p w14:paraId="57945385" w14:textId="77777777" w:rsidR="00290249" w:rsidRDefault="007864CC">
      <w:pPr>
        <w:pStyle w:val="Heading2"/>
        <w:keepNext/>
        <w:keepLines/>
        <w:rPr>
          <w:ins w:id="1772" w:author="Maria Herndon" w:date="2023-10-09T11:27:00Z"/>
        </w:rPr>
        <w:pPrChange w:id="1773" w:author="Maria Herndon" w:date="2024-02-17T16:36:00Z">
          <w:pPr>
            <w:autoSpaceDE w:val="0"/>
            <w:autoSpaceDN w:val="0"/>
            <w:adjustRightInd w:val="0"/>
            <w:spacing w:before="360" w:after="0" w:line="240" w:lineRule="auto"/>
            <w:ind w:left="720"/>
            <w:jc w:val="center"/>
          </w:pPr>
        </w:pPrChange>
      </w:pPr>
      <w:bookmarkStart w:id="1774" w:name="_Toc159079909"/>
      <w:ins w:id="1775" w:author="Maria Herndon" w:date="2023-10-02T00:51:00Z">
        <w:r w:rsidRPr="0062748E">
          <w:t>*</w:t>
        </w:r>
      </w:ins>
      <w:r w:rsidR="00290249" w:rsidRPr="0062748E">
        <w:t xml:space="preserve">Section </w:t>
      </w:r>
      <w:ins w:id="1776" w:author="Maria Herndon" w:date="2023-10-02T00:51:00Z">
        <w:r w:rsidRPr="0062748E">
          <w:t>6</w:t>
        </w:r>
      </w:ins>
      <w:del w:id="1777" w:author="Maria Herndon" w:date="2023-10-02T00:51:00Z">
        <w:r w:rsidR="00290249" w:rsidRPr="0062748E" w:rsidDel="007864CC">
          <w:delText>4</w:delText>
        </w:r>
      </w:del>
      <w:r w:rsidR="00290249" w:rsidRPr="0062748E">
        <w:t xml:space="preserve">: The Global Leadership Team </w:t>
      </w:r>
      <w:ins w:id="1778" w:author="Maria Herndon" w:date="2023-10-02T00:53:00Z">
        <w:r w:rsidR="000D29CF" w:rsidRPr="0062748E">
          <w:t xml:space="preserve">(GLT) District </w:t>
        </w:r>
      </w:ins>
      <w:r w:rsidR="00290249" w:rsidRPr="0062748E">
        <w:t>Coordinator</w:t>
      </w:r>
      <w:bookmarkEnd w:id="1774"/>
    </w:p>
    <w:p w14:paraId="08E08A6C" w14:textId="57EB0B42" w:rsidR="004B797E" w:rsidRPr="0062748E" w:rsidRDefault="004B797E">
      <w:pPr>
        <w:keepNext/>
        <w:keepLines/>
        <w:autoSpaceDE w:val="0"/>
        <w:autoSpaceDN w:val="0"/>
        <w:adjustRightInd w:val="0"/>
        <w:spacing w:before="240" w:after="0" w:line="240" w:lineRule="auto"/>
        <w:jc w:val="both"/>
        <w:rPr>
          <w:rFonts w:ascii="ArialMT" w:hAnsi="ArialMT" w:cs="ArialMT"/>
          <w:kern w:val="0"/>
          <w:sz w:val="28"/>
          <w:szCs w:val="28"/>
        </w:rPr>
        <w:pPrChange w:id="1779" w:author="Maria Herndon" w:date="2024-02-17T16:36:00Z">
          <w:pPr>
            <w:autoSpaceDE w:val="0"/>
            <w:autoSpaceDN w:val="0"/>
            <w:adjustRightInd w:val="0"/>
            <w:spacing w:before="240" w:after="0" w:line="240" w:lineRule="auto"/>
            <w:jc w:val="both"/>
          </w:pPr>
        </w:pPrChange>
      </w:pPr>
      <w:r w:rsidRPr="0062748E">
        <w:rPr>
          <w:rFonts w:ascii="ArialMT" w:hAnsi="ArialMT" w:cs="ArialMT"/>
          <w:kern w:val="0"/>
          <w:sz w:val="28"/>
          <w:szCs w:val="28"/>
        </w:rPr>
        <w:t xml:space="preserve">The GLT Coordinator, </w:t>
      </w:r>
      <w:ins w:id="1780" w:author="Maria Herndon" w:date="2023-10-02T00:51:00Z">
        <w:r w:rsidR="007864CC" w:rsidRPr="0062748E">
          <w:rPr>
            <w:rFonts w:ascii="ArialMT" w:hAnsi="ArialMT" w:cs="ArialMT"/>
            <w:kern w:val="0"/>
            <w:sz w:val="28"/>
            <w:szCs w:val="28"/>
          </w:rPr>
          <w:t xml:space="preserve">is </w:t>
        </w:r>
      </w:ins>
      <w:r w:rsidRPr="0062748E">
        <w:rPr>
          <w:rFonts w:ascii="ArialMT" w:hAnsi="ArialMT" w:cs="ArialMT"/>
          <w:kern w:val="0"/>
          <w:sz w:val="28"/>
          <w:szCs w:val="28"/>
        </w:rPr>
        <w:t xml:space="preserve">subject to the supervision and direction of the District Governor. The GLT Coordinator </w:t>
      </w:r>
      <w:ins w:id="1781" w:author="Maria Herndon" w:date="2023-10-02T00:52:00Z">
        <w:r w:rsidR="007864CC" w:rsidRPr="0062748E">
          <w:rPr>
            <w:rFonts w:ascii="ArialMT" w:hAnsi="ArialMT" w:cs="ArialMT"/>
            <w:kern w:val="0"/>
            <w:sz w:val="28"/>
            <w:szCs w:val="28"/>
          </w:rPr>
          <w:t>is a member of the District Global Action Team. S</w:t>
        </w:r>
      </w:ins>
      <w:del w:id="1782" w:author="Maria Herndon" w:date="2023-10-02T00:52:00Z">
        <w:r w:rsidRPr="0062748E" w:rsidDel="007864CC">
          <w:rPr>
            <w:rFonts w:ascii="ArialMT" w:hAnsi="ArialMT" w:cs="ArialMT"/>
            <w:kern w:val="0"/>
            <w:sz w:val="28"/>
            <w:szCs w:val="28"/>
          </w:rPr>
          <w:delText>s</w:delText>
        </w:r>
      </w:del>
      <w:r w:rsidRPr="0062748E">
        <w:rPr>
          <w:rFonts w:ascii="ArialMT" w:hAnsi="ArialMT" w:cs="ArialMT"/>
          <w:kern w:val="0"/>
          <w:sz w:val="28"/>
          <w:szCs w:val="28"/>
        </w:rPr>
        <w:t>pecific responsibilities shall be but not limited to:</w:t>
      </w:r>
    </w:p>
    <w:p w14:paraId="1A93CA5F" w14:textId="636ABE2D" w:rsidR="007864CC" w:rsidRPr="0062748E" w:rsidRDefault="007864CC" w:rsidP="007864CC">
      <w:pPr>
        <w:autoSpaceDE w:val="0"/>
        <w:autoSpaceDN w:val="0"/>
        <w:adjustRightInd w:val="0"/>
        <w:spacing w:before="120" w:after="0" w:line="240" w:lineRule="auto"/>
        <w:ind w:left="450" w:hanging="450"/>
        <w:jc w:val="both"/>
        <w:rPr>
          <w:ins w:id="1783" w:author="Maria Herndon" w:date="2023-10-02T00:52:00Z"/>
          <w:rFonts w:ascii="ArialMT" w:hAnsi="ArialMT" w:cs="ArialMT"/>
          <w:kern w:val="0"/>
          <w:sz w:val="28"/>
          <w:szCs w:val="28"/>
          <w:rPrChange w:id="1784" w:author="Maria Herndon" w:date="2023-10-02T02:44:00Z">
            <w:rPr>
              <w:ins w:id="1785" w:author="Maria Herndon" w:date="2023-10-02T00:52:00Z"/>
              <w:rFonts w:ascii="ArialMT" w:hAnsi="ArialMT" w:cs="ArialMT"/>
              <w:kern w:val="0"/>
              <w:sz w:val="20"/>
              <w:szCs w:val="20"/>
            </w:rPr>
          </w:rPrChange>
        </w:rPr>
      </w:pPr>
      <w:ins w:id="1786" w:author="Maria Herndon" w:date="2023-10-02T00:53:00Z">
        <w:r w:rsidRPr="0062748E">
          <w:rPr>
            <w:rFonts w:ascii="ArialMT" w:hAnsi="ArialMT" w:cs="ArialMT"/>
            <w:kern w:val="0"/>
            <w:sz w:val="28"/>
            <w:szCs w:val="28"/>
          </w:rPr>
          <w:t>A.</w:t>
        </w:r>
      </w:ins>
      <w:ins w:id="1787" w:author="Maria Herndon" w:date="2023-10-02T00:52:00Z">
        <w:r w:rsidRPr="0062748E">
          <w:rPr>
            <w:rFonts w:ascii="ArialMT" w:hAnsi="ArialMT" w:cs="ArialMT"/>
            <w:kern w:val="0"/>
            <w:sz w:val="28"/>
            <w:szCs w:val="28"/>
            <w:rPrChange w:id="1788" w:author="Maria Herndon" w:date="2023-10-02T02:44:00Z">
              <w:rPr>
                <w:rFonts w:ascii="ArialMT" w:hAnsi="ArialMT" w:cs="ArialMT"/>
                <w:kern w:val="0"/>
                <w:sz w:val="20"/>
                <w:szCs w:val="20"/>
              </w:rPr>
            </w:rPrChange>
          </w:rPr>
          <w:t xml:space="preserve"> With the district team, develop and implement the district plan focused on and working to achieve district leadership development goals to hold training for club officers, region and zone chairpersons, Certified Guiding Lions and others as appropriate.</w:t>
        </w:r>
      </w:ins>
    </w:p>
    <w:p w14:paraId="32C76A91" w14:textId="7148FAE7" w:rsidR="007864CC" w:rsidRPr="0062748E" w:rsidRDefault="007864CC">
      <w:pPr>
        <w:autoSpaceDE w:val="0"/>
        <w:autoSpaceDN w:val="0"/>
        <w:adjustRightInd w:val="0"/>
        <w:spacing w:before="120" w:after="0" w:line="240" w:lineRule="auto"/>
        <w:ind w:left="450" w:hanging="450"/>
        <w:jc w:val="both"/>
        <w:rPr>
          <w:ins w:id="1789" w:author="Maria Herndon" w:date="2023-10-02T00:52:00Z"/>
          <w:rFonts w:ascii="ArialMT" w:hAnsi="ArialMT" w:cs="ArialMT"/>
          <w:kern w:val="0"/>
          <w:sz w:val="28"/>
          <w:szCs w:val="28"/>
          <w:rPrChange w:id="1790" w:author="Maria Herndon" w:date="2023-10-02T02:44:00Z">
            <w:rPr>
              <w:ins w:id="1791" w:author="Maria Herndon" w:date="2023-10-02T00:52:00Z"/>
              <w:rFonts w:ascii="ArialMT" w:hAnsi="ArialMT" w:cs="ArialMT"/>
              <w:kern w:val="0"/>
              <w:sz w:val="20"/>
              <w:szCs w:val="20"/>
            </w:rPr>
          </w:rPrChange>
        </w:rPr>
        <w:pPrChange w:id="1792" w:author="Maria Herndon" w:date="2023-10-02T00:53:00Z">
          <w:pPr>
            <w:autoSpaceDE w:val="0"/>
            <w:autoSpaceDN w:val="0"/>
            <w:adjustRightInd w:val="0"/>
            <w:spacing w:before="120" w:after="0" w:line="240" w:lineRule="auto"/>
            <w:ind w:left="450"/>
            <w:jc w:val="both"/>
          </w:pPr>
        </w:pPrChange>
      </w:pPr>
      <w:ins w:id="1793" w:author="Maria Herndon" w:date="2023-10-02T00:53:00Z">
        <w:r w:rsidRPr="0062748E">
          <w:rPr>
            <w:rFonts w:ascii="ArialMT" w:hAnsi="ArialMT" w:cs="ArialMT"/>
            <w:kern w:val="0"/>
            <w:sz w:val="28"/>
            <w:szCs w:val="28"/>
          </w:rPr>
          <w:t>B.</w:t>
        </w:r>
      </w:ins>
      <w:ins w:id="1794" w:author="Maria Herndon" w:date="2023-10-02T00:52:00Z">
        <w:r w:rsidRPr="0062748E">
          <w:rPr>
            <w:rFonts w:ascii="ArialMT" w:hAnsi="ArialMT" w:cs="ArialMT"/>
            <w:kern w:val="0"/>
            <w:sz w:val="28"/>
            <w:szCs w:val="28"/>
            <w:rPrChange w:id="1795" w:author="Maria Herndon" w:date="2023-10-02T02:44:00Z">
              <w:rPr>
                <w:rFonts w:ascii="ArialMT" w:hAnsi="ArialMT" w:cs="ArialMT"/>
                <w:kern w:val="0"/>
                <w:sz w:val="20"/>
                <w:szCs w:val="20"/>
              </w:rPr>
            </w:rPrChange>
          </w:rPr>
          <w:t xml:space="preserve"> Develop and execute an annual district learning and leadership development plan and report training in Learn.</w:t>
        </w:r>
      </w:ins>
    </w:p>
    <w:p w14:paraId="274FFE2A" w14:textId="492BC81D" w:rsidR="007864CC" w:rsidRPr="0062748E" w:rsidRDefault="007864CC">
      <w:pPr>
        <w:autoSpaceDE w:val="0"/>
        <w:autoSpaceDN w:val="0"/>
        <w:adjustRightInd w:val="0"/>
        <w:spacing w:before="120" w:after="0" w:line="240" w:lineRule="auto"/>
        <w:ind w:left="450" w:hanging="450"/>
        <w:jc w:val="both"/>
        <w:rPr>
          <w:ins w:id="1796" w:author="Maria Herndon" w:date="2023-10-02T00:52:00Z"/>
          <w:rFonts w:ascii="ArialMT" w:hAnsi="ArialMT" w:cs="ArialMT"/>
          <w:kern w:val="0"/>
          <w:sz w:val="28"/>
          <w:szCs w:val="28"/>
          <w:rPrChange w:id="1797" w:author="Maria Herndon" w:date="2023-10-02T02:44:00Z">
            <w:rPr>
              <w:ins w:id="1798" w:author="Maria Herndon" w:date="2023-10-02T00:52:00Z"/>
              <w:rFonts w:ascii="ArialMT" w:hAnsi="ArialMT" w:cs="ArialMT"/>
              <w:kern w:val="0"/>
              <w:sz w:val="20"/>
              <w:szCs w:val="20"/>
            </w:rPr>
          </w:rPrChange>
        </w:rPr>
        <w:pPrChange w:id="1799" w:author="Maria Herndon" w:date="2023-10-02T00:53:00Z">
          <w:pPr>
            <w:autoSpaceDE w:val="0"/>
            <w:autoSpaceDN w:val="0"/>
            <w:adjustRightInd w:val="0"/>
            <w:spacing w:before="120" w:after="0" w:line="240" w:lineRule="auto"/>
            <w:ind w:left="450"/>
            <w:jc w:val="both"/>
          </w:pPr>
        </w:pPrChange>
      </w:pPr>
      <w:ins w:id="1800" w:author="Maria Herndon" w:date="2023-10-02T00:53:00Z">
        <w:r w:rsidRPr="0062748E">
          <w:rPr>
            <w:rFonts w:ascii="ArialMT" w:hAnsi="ArialMT" w:cs="ArialMT"/>
            <w:kern w:val="0"/>
            <w:sz w:val="28"/>
            <w:szCs w:val="28"/>
          </w:rPr>
          <w:t>C.</w:t>
        </w:r>
      </w:ins>
      <w:ins w:id="1801" w:author="Maria Herndon" w:date="2023-10-02T00:52:00Z">
        <w:r w:rsidRPr="0062748E">
          <w:rPr>
            <w:rFonts w:ascii="ArialMT" w:hAnsi="ArialMT" w:cs="ArialMT"/>
            <w:kern w:val="0"/>
            <w:sz w:val="28"/>
            <w:szCs w:val="28"/>
            <w:rPrChange w:id="1802" w:author="Maria Herndon" w:date="2023-10-02T02:44:00Z">
              <w:rPr>
                <w:rFonts w:ascii="ArialMT" w:hAnsi="ArialMT" w:cs="ArialMT"/>
                <w:kern w:val="0"/>
                <w:sz w:val="20"/>
                <w:szCs w:val="20"/>
              </w:rPr>
            </w:rPrChange>
          </w:rPr>
          <w:t xml:space="preserve"> Work to identify potential leaders to participate in service, membership or leadership roles.</w:t>
        </w:r>
      </w:ins>
    </w:p>
    <w:p w14:paraId="42D661A8" w14:textId="49CE5603" w:rsidR="007864CC" w:rsidRPr="0062748E" w:rsidRDefault="007864CC">
      <w:pPr>
        <w:autoSpaceDE w:val="0"/>
        <w:autoSpaceDN w:val="0"/>
        <w:adjustRightInd w:val="0"/>
        <w:spacing w:before="120" w:after="0" w:line="240" w:lineRule="auto"/>
        <w:ind w:left="450" w:hanging="450"/>
        <w:jc w:val="both"/>
        <w:rPr>
          <w:ins w:id="1803" w:author="Maria Herndon" w:date="2023-10-02T00:52:00Z"/>
          <w:rFonts w:ascii="ArialMT" w:hAnsi="ArialMT" w:cs="ArialMT"/>
          <w:kern w:val="0"/>
          <w:sz w:val="28"/>
          <w:szCs w:val="28"/>
          <w:rPrChange w:id="1804" w:author="Maria Herndon" w:date="2023-10-02T02:44:00Z">
            <w:rPr>
              <w:ins w:id="1805" w:author="Maria Herndon" w:date="2023-10-02T00:52:00Z"/>
              <w:rFonts w:ascii="ArialMT" w:hAnsi="ArialMT" w:cs="ArialMT"/>
              <w:kern w:val="0"/>
              <w:sz w:val="20"/>
              <w:szCs w:val="20"/>
            </w:rPr>
          </w:rPrChange>
        </w:rPr>
        <w:pPrChange w:id="1806" w:author="Maria Herndon" w:date="2023-10-02T00:53:00Z">
          <w:pPr>
            <w:autoSpaceDE w:val="0"/>
            <w:autoSpaceDN w:val="0"/>
            <w:adjustRightInd w:val="0"/>
            <w:spacing w:before="120" w:after="0" w:line="240" w:lineRule="auto"/>
            <w:ind w:left="450"/>
            <w:jc w:val="both"/>
          </w:pPr>
        </w:pPrChange>
      </w:pPr>
      <w:ins w:id="1807" w:author="Maria Herndon" w:date="2023-10-02T00:53:00Z">
        <w:r w:rsidRPr="0062748E">
          <w:rPr>
            <w:rFonts w:ascii="ArialMT" w:hAnsi="ArialMT" w:cs="ArialMT"/>
            <w:kern w:val="0"/>
            <w:sz w:val="28"/>
            <w:szCs w:val="28"/>
          </w:rPr>
          <w:lastRenderedPageBreak/>
          <w:t xml:space="preserve">D. </w:t>
        </w:r>
      </w:ins>
      <w:ins w:id="1808" w:author="Maria Herndon" w:date="2023-10-02T00:52:00Z">
        <w:r w:rsidRPr="0062748E">
          <w:rPr>
            <w:rFonts w:ascii="ArialMT" w:hAnsi="ArialMT" w:cs="ArialMT"/>
            <w:kern w:val="0"/>
            <w:sz w:val="28"/>
            <w:szCs w:val="28"/>
            <w:rPrChange w:id="1809" w:author="Maria Herndon" w:date="2023-10-02T02:44:00Z">
              <w:rPr>
                <w:rFonts w:ascii="ArialMT" w:hAnsi="ArialMT" w:cs="ArialMT"/>
                <w:kern w:val="0"/>
                <w:sz w:val="20"/>
                <w:szCs w:val="20"/>
              </w:rPr>
            </w:rPrChange>
          </w:rPr>
          <w:t>Support and facilitate training at district events when appropriate.</w:t>
        </w:r>
      </w:ins>
    </w:p>
    <w:p w14:paraId="292B0829" w14:textId="4DA300A2" w:rsidR="004B797E" w:rsidRPr="003D4730" w:rsidDel="005B2B65" w:rsidRDefault="007864CC">
      <w:pPr>
        <w:autoSpaceDE w:val="0"/>
        <w:autoSpaceDN w:val="0"/>
        <w:adjustRightInd w:val="0"/>
        <w:spacing w:before="120" w:after="0" w:line="240" w:lineRule="auto"/>
        <w:ind w:left="450" w:hanging="450"/>
        <w:jc w:val="both"/>
        <w:rPr>
          <w:del w:id="1810" w:author="Maria Herndon" w:date="2023-10-02T00:52:00Z"/>
          <w:rFonts w:ascii="ArialMT" w:hAnsi="ArialMT" w:cs="ArialMT"/>
          <w:kern w:val="0"/>
          <w:sz w:val="28"/>
          <w:szCs w:val="28"/>
          <w:rPrChange w:id="1811" w:author="Maria Herndon" w:date="2024-02-17T16:43:00Z">
            <w:rPr>
              <w:del w:id="1812" w:author="Maria Herndon" w:date="2023-10-02T00:52:00Z"/>
              <w:rFonts w:ascii="ArialMT" w:hAnsi="ArialMT" w:cs="ArialMT"/>
              <w:kern w:val="0"/>
              <w:sz w:val="20"/>
              <w:szCs w:val="20"/>
            </w:rPr>
          </w:rPrChange>
        </w:rPr>
      </w:pPr>
      <w:ins w:id="1813" w:author="Maria Herndon" w:date="2023-10-02T00:53:00Z">
        <w:r w:rsidRPr="0062748E">
          <w:rPr>
            <w:rFonts w:ascii="ArialMT" w:hAnsi="ArialMT" w:cs="ArialMT"/>
            <w:kern w:val="0"/>
            <w:sz w:val="28"/>
            <w:szCs w:val="28"/>
          </w:rPr>
          <w:t>E.</w:t>
        </w:r>
      </w:ins>
      <w:ins w:id="1814" w:author="Maria Herndon" w:date="2023-10-02T00:52:00Z">
        <w:r w:rsidRPr="0062748E">
          <w:rPr>
            <w:rFonts w:ascii="ArialMT" w:hAnsi="ArialMT" w:cs="ArialMT"/>
            <w:kern w:val="0"/>
            <w:sz w:val="28"/>
            <w:szCs w:val="28"/>
            <w:rPrChange w:id="1815" w:author="Maria Herndon" w:date="2023-10-02T02:44:00Z">
              <w:rPr>
                <w:rFonts w:ascii="ArialMT" w:hAnsi="ArialMT" w:cs="ArialMT"/>
                <w:kern w:val="0"/>
                <w:sz w:val="20"/>
                <w:szCs w:val="20"/>
              </w:rPr>
            </w:rPrChange>
          </w:rPr>
          <w:t xml:space="preserve"> Confirm new members are provided an effective member orientation at the club level, in collaboration with the district membership team coordinator and club officers.</w:t>
        </w:r>
        <w:r w:rsidRPr="003D4730" w:rsidDel="007864CC">
          <w:rPr>
            <w:rFonts w:ascii="ArialMT" w:hAnsi="ArialMT" w:cs="ArialMT"/>
            <w:kern w:val="0"/>
            <w:sz w:val="28"/>
            <w:szCs w:val="28"/>
            <w:rPrChange w:id="1816" w:author="Maria Herndon" w:date="2024-02-17T16:43:00Z">
              <w:rPr>
                <w:rFonts w:ascii="ArialMT" w:hAnsi="ArialMT" w:cs="ArialMT"/>
                <w:kern w:val="0"/>
                <w:sz w:val="20"/>
                <w:szCs w:val="20"/>
              </w:rPr>
            </w:rPrChange>
          </w:rPr>
          <w:t xml:space="preserve"> </w:t>
        </w:r>
      </w:ins>
      <w:del w:id="1817" w:author="Maria Herndon" w:date="2023-10-02T00:52:00Z">
        <w:r w:rsidR="004B797E" w:rsidRPr="003D4730" w:rsidDel="007864CC">
          <w:rPr>
            <w:rFonts w:ascii="ArialMT" w:hAnsi="ArialMT" w:cs="ArialMT"/>
            <w:kern w:val="0"/>
            <w:sz w:val="28"/>
            <w:szCs w:val="28"/>
            <w:rPrChange w:id="1818" w:author="Maria Herndon" w:date="2024-02-17T16:43:00Z">
              <w:rPr>
                <w:rFonts w:ascii="ArialMT" w:hAnsi="ArialMT" w:cs="ArialMT"/>
                <w:kern w:val="0"/>
                <w:sz w:val="20"/>
                <w:szCs w:val="20"/>
              </w:rPr>
            </w:rPrChange>
          </w:rPr>
          <w:delText xml:space="preserve">A. </w:delText>
        </w:r>
        <w:r w:rsidR="004B797E" w:rsidRPr="0062748E" w:rsidDel="007864CC">
          <w:rPr>
            <w:rFonts w:ascii="ArialMT" w:hAnsi="ArialMT" w:cs="ArialMT"/>
            <w:kern w:val="0"/>
            <w:sz w:val="28"/>
            <w:szCs w:val="28"/>
          </w:rPr>
          <w:delText>Goal Setting</w:delText>
        </w:r>
      </w:del>
    </w:p>
    <w:p w14:paraId="3E01F421" w14:textId="415F3832" w:rsidR="004B797E" w:rsidRPr="0062748E" w:rsidDel="007864CC" w:rsidRDefault="004B797E">
      <w:pPr>
        <w:autoSpaceDE w:val="0"/>
        <w:autoSpaceDN w:val="0"/>
        <w:adjustRightInd w:val="0"/>
        <w:spacing w:before="120" w:after="0" w:line="240" w:lineRule="auto"/>
        <w:ind w:left="450" w:hanging="450"/>
        <w:jc w:val="both"/>
        <w:rPr>
          <w:del w:id="1819" w:author="Maria Herndon" w:date="2023-10-02T00:52:00Z"/>
          <w:rFonts w:ascii="ArialMT" w:hAnsi="ArialMT" w:cs="ArialMT"/>
          <w:kern w:val="0"/>
          <w:sz w:val="28"/>
          <w:szCs w:val="28"/>
          <w14:ligatures w14:val="none"/>
        </w:rPr>
        <w:pPrChange w:id="1820" w:author="Maria Herndon" w:date="2024-02-17T16:43:00Z">
          <w:pPr>
            <w:autoSpaceDE w:val="0"/>
            <w:autoSpaceDN w:val="0"/>
            <w:adjustRightInd w:val="0"/>
            <w:spacing w:after="0" w:line="240" w:lineRule="auto"/>
            <w:ind w:left="990" w:hanging="270"/>
            <w:jc w:val="both"/>
          </w:pPr>
        </w:pPrChange>
      </w:pPr>
      <w:del w:id="1821" w:author="Maria Herndon" w:date="2023-10-02T00:52:00Z">
        <w:r w:rsidRPr="003D4730" w:rsidDel="007864CC">
          <w:rPr>
            <w:rFonts w:ascii="ArialMT" w:hAnsi="ArialMT" w:cs="ArialMT"/>
            <w:kern w:val="0"/>
            <w:sz w:val="28"/>
            <w:szCs w:val="28"/>
            <w:rPrChange w:id="1822" w:author="Maria Herndon" w:date="2024-02-17T16:43:00Z">
              <w:rPr>
                <w:rFonts w:ascii="ArialMT" w:hAnsi="ArialMT" w:cs="ArialMT"/>
                <w:kern w:val="0"/>
                <w:sz w:val="20"/>
                <w:szCs w:val="20"/>
              </w:rPr>
            </w:rPrChange>
          </w:rPr>
          <w:delText xml:space="preserve">1. </w:delText>
        </w:r>
        <w:r w:rsidRPr="0062748E" w:rsidDel="007864CC">
          <w:rPr>
            <w:rFonts w:ascii="ArialMT" w:hAnsi="ArialMT" w:cs="ArialMT"/>
            <w:kern w:val="0"/>
            <w:sz w:val="28"/>
            <w:szCs w:val="28"/>
          </w:rPr>
          <w:delText>Establish district leadership development goals and implement an action plan incorporating the goals and objectives of the GLT. Communicate goals and plans to the GLT-MD Coordinator and Leadership Administration department at LCI</w:delText>
        </w:r>
      </w:del>
    </w:p>
    <w:p w14:paraId="055DA42C" w14:textId="0C34580D" w:rsidR="004B797E" w:rsidRPr="0062748E" w:rsidDel="007864CC" w:rsidRDefault="004B797E">
      <w:pPr>
        <w:autoSpaceDE w:val="0"/>
        <w:autoSpaceDN w:val="0"/>
        <w:adjustRightInd w:val="0"/>
        <w:spacing w:before="120" w:after="0" w:line="240" w:lineRule="auto"/>
        <w:ind w:left="450" w:hanging="450"/>
        <w:jc w:val="both"/>
        <w:rPr>
          <w:del w:id="1823" w:author="Maria Herndon" w:date="2023-10-02T00:52:00Z"/>
          <w:rFonts w:ascii="ArialMT" w:hAnsi="ArialMT" w:cs="ArialMT"/>
          <w:kern w:val="0"/>
          <w:sz w:val="28"/>
          <w:szCs w:val="28"/>
          <w14:ligatures w14:val="none"/>
        </w:rPr>
        <w:pPrChange w:id="1824" w:author="Maria Herndon" w:date="2024-02-17T16:43:00Z">
          <w:pPr>
            <w:autoSpaceDE w:val="0"/>
            <w:autoSpaceDN w:val="0"/>
            <w:adjustRightInd w:val="0"/>
            <w:spacing w:after="0" w:line="240" w:lineRule="auto"/>
            <w:ind w:left="990" w:hanging="270"/>
            <w:jc w:val="both"/>
          </w:pPr>
        </w:pPrChange>
      </w:pPr>
      <w:del w:id="1825" w:author="Maria Herndon" w:date="2023-10-02T00:52:00Z">
        <w:r w:rsidRPr="003D4730" w:rsidDel="007864CC">
          <w:rPr>
            <w:rFonts w:ascii="ArialMT" w:hAnsi="ArialMT" w:cs="ArialMT"/>
            <w:kern w:val="0"/>
            <w:sz w:val="28"/>
            <w:szCs w:val="28"/>
            <w:rPrChange w:id="1826" w:author="Maria Herndon" w:date="2024-02-17T16:43:00Z">
              <w:rPr>
                <w:rFonts w:ascii="ArialMT" w:hAnsi="ArialMT" w:cs="ArialMT"/>
                <w:kern w:val="0"/>
                <w:sz w:val="20"/>
                <w:szCs w:val="20"/>
              </w:rPr>
            </w:rPrChange>
          </w:rPr>
          <w:delText xml:space="preserve">2. </w:delText>
        </w:r>
        <w:r w:rsidRPr="0062748E" w:rsidDel="007864CC">
          <w:rPr>
            <w:rFonts w:ascii="ArialMT" w:hAnsi="ArialMT" w:cs="ArialMT"/>
            <w:kern w:val="0"/>
            <w:sz w:val="28"/>
            <w:szCs w:val="28"/>
          </w:rPr>
          <w:delText>Promote district leadership plan that includes recognition for district and individual Lions who make significant contributions to leadership development program goals</w:delText>
        </w:r>
      </w:del>
    </w:p>
    <w:p w14:paraId="01D12F92" w14:textId="5535DCE2" w:rsidR="004B797E" w:rsidRPr="0062748E" w:rsidDel="007864CC" w:rsidRDefault="004B797E">
      <w:pPr>
        <w:autoSpaceDE w:val="0"/>
        <w:autoSpaceDN w:val="0"/>
        <w:adjustRightInd w:val="0"/>
        <w:spacing w:before="120" w:after="0" w:line="240" w:lineRule="auto"/>
        <w:ind w:left="450" w:hanging="450"/>
        <w:jc w:val="both"/>
        <w:rPr>
          <w:del w:id="1827" w:author="Maria Herndon" w:date="2023-10-02T00:52:00Z"/>
          <w:rFonts w:ascii="ArialMT" w:hAnsi="ArialMT" w:cs="ArialMT"/>
          <w:kern w:val="0"/>
          <w:sz w:val="28"/>
          <w:szCs w:val="28"/>
          <w14:ligatures w14:val="none"/>
        </w:rPr>
        <w:pPrChange w:id="1828" w:author="Maria Herndon" w:date="2024-02-17T16:43:00Z">
          <w:pPr>
            <w:autoSpaceDE w:val="0"/>
            <w:autoSpaceDN w:val="0"/>
            <w:adjustRightInd w:val="0"/>
            <w:spacing w:after="0" w:line="240" w:lineRule="auto"/>
            <w:ind w:left="990" w:hanging="270"/>
            <w:jc w:val="both"/>
          </w:pPr>
        </w:pPrChange>
      </w:pPr>
      <w:del w:id="1829" w:author="Maria Herndon" w:date="2023-10-02T00:52:00Z">
        <w:r w:rsidRPr="003D4730" w:rsidDel="007864CC">
          <w:rPr>
            <w:rFonts w:ascii="ArialMT" w:hAnsi="ArialMT" w:cs="ArialMT"/>
            <w:kern w:val="0"/>
            <w:sz w:val="28"/>
            <w:szCs w:val="28"/>
            <w:rPrChange w:id="1830" w:author="Maria Herndon" w:date="2024-02-17T16:43:00Z">
              <w:rPr>
                <w:rFonts w:ascii="ArialMT" w:hAnsi="ArialMT" w:cs="ArialMT"/>
                <w:kern w:val="0"/>
                <w:sz w:val="20"/>
                <w:szCs w:val="20"/>
              </w:rPr>
            </w:rPrChange>
          </w:rPr>
          <w:delText xml:space="preserve">3. </w:delText>
        </w:r>
        <w:r w:rsidRPr="0062748E" w:rsidDel="007864CC">
          <w:rPr>
            <w:rFonts w:ascii="ArialMT" w:hAnsi="ArialMT" w:cs="ArialMT"/>
            <w:kern w:val="0"/>
            <w:sz w:val="28"/>
            <w:szCs w:val="28"/>
          </w:rPr>
          <w:delText>Motivate club leaders to establish goals and develop club programs that enhance leadership skills.</w:delText>
        </w:r>
      </w:del>
    </w:p>
    <w:p w14:paraId="067C85ED" w14:textId="64BF8327" w:rsidR="004B797E" w:rsidRPr="0062748E" w:rsidDel="007864CC" w:rsidRDefault="004B797E">
      <w:pPr>
        <w:autoSpaceDE w:val="0"/>
        <w:autoSpaceDN w:val="0"/>
        <w:adjustRightInd w:val="0"/>
        <w:spacing w:before="120" w:after="0" w:line="240" w:lineRule="auto"/>
        <w:ind w:left="450" w:hanging="450"/>
        <w:jc w:val="both"/>
        <w:rPr>
          <w:del w:id="1831" w:author="Maria Herndon" w:date="2023-10-02T00:52:00Z"/>
          <w:rFonts w:ascii="ArialMT" w:hAnsi="ArialMT" w:cs="ArialMT"/>
          <w:kern w:val="0"/>
          <w:sz w:val="28"/>
          <w:szCs w:val="28"/>
          <w14:ligatures w14:val="none"/>
        </w:rPr>
        <w:pPrChange w:id="1832" w:author="Maria Herndon" w:date="2024-02-17T16:43:00Z">
          <w:pPr>
            <w:autoSpaceDE w:val="0"/>
            <w:autoSpaceDN w:val="0"/>
            <w:adjustRightInd w:val="0"/>
            <w:spacing w:after="0" w:line="240" w:lineRule="auto"/>
            <w:ind w:left="990" w:hanging="270"/>
            <w:jc w:val="both"/>
          </w:pPr>
        </w:pPrChange>
      </w:pPr>
      <w:del w:id="1833" w:author="Maria Herndon" w:date="2023-10-02T00:52:00Z">
        <w:r w:rsidRPr="003D4730" w:rsidDel="007864CC">
          <w:rPr>
            <w:rFonts w:ascii="ArialMT" w:hAnsi="ArialMT" w:cs="ArialMT"/>
            <w:kern w:val="0"/>
            <w:sz w:val="28"/>
            <w:szCs w:val="28"/>
            <w:rPrChange w:id="1834" w:author="Maria Herndon" w:date="2024-02-17T16:43:00Z">
              <w:rPr>
                <w:rFonts w:ascii="ArialMT" w:hAnsi="ArialMT" w:cs="ArialMT"/>
                <w:kern w:val="0"/>
                <w:sz w:val="20"/>
                <w:szCs w:val="20"/>
              </w:rPr>
            </w:rPrChange>
          </w:rPr>
          <w:delText xml:space="preserve">4. </w:delText>
        </w:r>
        <w:r w:rsidRPr="0062748E" w:rsidDel="007864CC">
          <w:rPr>
            <w:rFonts w:ascii="ArialMT" w:hAnsi="ArialMT" w:cs="ArialMT"/>
            <w:kern w:val="0"/>
            <w:sz w:val="28"/>
            <w:szCs w:val="28"/>
          </w:rPr>
          <w:delText>Present a budget to the district cabinet in order to fund a leadership development plan.</w:delText>
        </w:r>
      </w:del>
    </w:p>
    <w:p w14:paraId="722A7B9C" w14:textId="72B49F42" w:rsidR="004B797E" w:rsidRPr="0062748E" w:rsidDel="007864CC" w:rsidRDefault="004B797E">
      <w:pPr>
        <w:autoSpaceDE w:val="0"/>
        <w:autoSpaceDN w:val="0"/>
        <w:adjustRightInd w:val="0"/>
        <w:spacing w:before="120" w:after="0" w:line="240" w:lineRule="auto"/>
        <w:ind w:left="450" w:hanging="450"/>
        <w:jc w:val="both"/>
        <w:rPr>
          <w:del w:id="1835" w:author="Maria Herndon" w:date="2023-10-02T00:52:00Z"/>
          <w:rFonts w:ascii="ArialMT" w:hAnsi="ArialMT" w:cs="ArialMT"/>
          <w:kern w:val="0"/>
          <w:sz w:val="28"/>
          <w:szCs w:val="28"/>
          <w14:ligatures w14:val="none"/>
        </w:rPr>
        <w:pPrChange w:id="1836" w:author="Maria Herndon" w:date="2024-02-17T16:43:00Z">
          <w:pPr>
            <w:autoSpaceDE w:val="0"/>
            <w:autoSpaceDN w:val="0"/>
            <w:adjustRightInd w:val="0"/>
            <w:spacing w:before="120" w:after="0" w:line="240" w:lineRule="auto"/>
            <w:ind w:left="450"/>
            <w:jc w:val="both"/>
          </w:pPr>
        </w:pPrChange>
      </w:pPr>
      <w:del w:id="1837" w:author="Maria Herndon" w:date="2023-10-02T00:52:00Z">
        <w:r w:rsidRPr="003D4730" w:rsidDel="007864CC">
          <w:rPr>
            <w:rFonts w:ascii="ArialMT" w:hAnsi="ArialMT" w:cs="ArialMT"/>
            <w:kern w:val="0"/>
            <w:sz w:val="28"/>
            <w:szCs w:val="28"/>
            <w:rPrChange w:id="1838" w:author="Maria Herndon" w:date="2024-02-17T16:43:00Z">
              <w:rPr>
                <w:rFonts w:ascii="ArialMT" w:hAnsi="ArialMT" w:cs="ArialMT"/>
                <w:kern w:val="0"/>
                <w:sz w:val="20"/>
                <w:szCs w:val="20"/>
              </w:rPr>
            </w:rPrChange>
          </w:rPr>
          <w:delText xml:space="preserve">B. </w:delText>
        </w:r>
        <w:r w:rsidRPr="0062748E" w:rsidDel="007864CC">
          <w:rPr>
            <w:rFonts w:ascii="ArialMT" w:hAnsi="ArialMT" w:cs="ArialMT"/>
            <w:kern w:val="0"/>
            <w:sz w:val="28"/>
            <w:szCs w:val="28"/>
          </w:rPr>
          <w:delText>Communication</w:delText>
        </w:r>
      </w:del>
    </w:p>
    <w:p w14:paraId="0975D2C5" w14:textId="71C8C725" w:rsidR="004B797E" w:rsidRPr="0062748E" w:rsidDel="007864CC" w:rsidRDefault="004B797E">
      <w:pPr>
        <w:autoSpaceDE w:val="0"/>
        <w:autoSpaceDN w:val="0"/>
        <w:adjustRightInd w:val="0"/>
        <w:spacing w:before="120" w:after="0" w:line="240" w:lineRule="auto"/>
        <w:ind w:left="450" w:hanging="450"/>
        <w:jc w:val="both"/>
        <w:rPr>
          <w:del w:id="1839" w:author="Maria Herndon" w:date="2023-10-02T00:52:00Z"/>
          <w:rFonts w:ascii="ArialMT" w:hAnsi="ArialMT" w:cs="ArialMT"/>
          <w:kern w:val="0"/>
          <w:sz w:val="28"/>
          <w:szCs w:val="28"/>
          <w14:ligatures w14:val="none"/>
        </w:rPr>
        <w:pPrChange w:id="1840" w:author="Maria Herndon" w:date="2024-02-17T16:43:00Z">
          <w:pPr>
            <w:autoSpaceDE w:val="0"/>
            <w:autoSpaceDN w:val="0"/>
            <w:adjustRightInd w:val="0"/>
            <w:spacing w:after="0" w:line="240" w:lineRule="auto"/>
            <w:ind w:left="1080" w:hanging="270"/>
            <w:jc w:val="both"/>
          </w:pPr>
        </w:pPrChange>
      </w:pPr>
      <w:del w:id="1841" w:author="Maria Herndon" w:date="2023-10-02T00:52:00Z">
        <w:r w:rsidRPr="003D4730" w:rsidDel="007864CC">
          <w:rPr>
            <w:rFonts w:ascii="ArialMT" w:hAnsi="ArialMT" w:cs="ArialMT"/>
            <w:kern w:val="0"/>
            <w:sz w:val="28"/>
            <w:szCs w:val="28"/>
            <w:rPrChange w:id="1842" w:author="Maria Herndon" w:date="2024-02-17T16:43:00Z">
              <w:rPr>
                <w:rFonts w:ascii="ArialMT" w:hAnsi="ArialMT" w:cs="ArialMT"/>
                <w:kern w:val="0"/>
                <w:sz w:val="20"/>
                <w:szCs w:val="20"/>
              </w:rPr>
            </w:rPrChange>
          </w:rPr>
          <w:delText xml:space="preserve">1. </w:delText>
        </w:r>
        <w:r w:rsidRPr="0062748E" w:rsidDel="007864CC">
          <w:rPr>
            <w:rFonts w:ascii="ArialMT" w:hAnsi="ArialMT" w:cs="ArialMT"/>
            <w:kern w:val="0"/>
            <w:sz w:val="28"/>
            <w:szCs w:val="28"/>
          </w:rPr>
          <w:delText>Communicate with GMT/GLT members at least once a month to ensure exchange of information and ideas, to share membership growth opportunities, to avoid duplication of efforts, and to develop plans that will enhance the overall impact of GMT/GLT efforts</w:delText>
        </w:r>
      </w:del>
    </w:p>
    <w:p w14:paraId="52EBCB40" w14:textId="7251D36F" w:rsidR="004B797E" w:rsidRPr="0062748E" w:rsidDel="007864CC" w:rsidRDefault="004B797E">
      <w:pPr>
        <w:autoSpaceDE w:val="0"/>
        <w:autoSpaceDN w:val="0"/>
        <w:adjustRightInd w:val="0"/>
        <w:spacing w:before="120" w:after="0" w:line="240" w:lineRule="auto"/>
        <w:ind w:left="450" w:hanging="450"/>
        <w:jc w:val="both"/>
        <w:rPr>
          <w:del w:id="1843" w:author="Maria Herndon" w:date="2023-10-02T00:52:00Z"/>
          <w:rFonts w:ascii="ArialMT" w:hAnsi="ArialMT" w:cs="ArialMT"/>
          <w:kern w:val="0"/>
          <w:sz w:val="28"/>
          <w:szCs w:val="28"/>
          <w14:ligatures w14:val="none"/>
        </w:rPr>
        <w:pPrChange w:id="1844" w:author="Maria Herndon" w:date="2024-02-17T16:43:00Z">
          <w:pPr>
            <w:autoSpaceDE w:val="0"/>
            <w:autoSpaceDN w:val="0"/>
            <w:adjustRightInd w:val="0"/>
            <w:spacing w:after="0" w:line="240" w:lineRule="auto"/>
            <w:ind w:left="1080" w:hanging="270"/>
            <w:jc w:val="both"/>
          </w:pPr>
        </w:pPrChange>
      </w:pPr>
      <w:del w:id="1845" w:author="Maria Herndon" w:date="2023-10-02T00:52:00Z">
        <w:r w:rsidRPr="003D4730" w:rsidDel="007864CC">
          <w:rPr>
            <w:rFonts w:ascii="ArialMT" w:hAnsi="ArialMT" w:cs="ArialMT"/>
            <w:kern w:val="0"/>
            <w:sz w:val="28"/>
            <w:szCs w:val="28"/>
            <w:rPrChange w:id="1846" w:author="Maria Herndon" w:date="2024-02-17T16:43:00Z">
              <w:rPr>
                <w:rFonts w:ascii="ArialMT" w:hAnsi="ArialMT" w:cs="ArialMT"/>
                <w:kern w:val="0"/>
                <w:sz w:val="20"/>
                <w:szCs w:val="20"/>
              </w:rPr>
            </w:rPrChange>
          </w:rPr>
          <w:delText xml:space="preserve">2. </w:delText>
        </w:r>
        <w:r w:rsidRPr="0062748E" w:rsidDel="007864CC">
          <w:rPr>
            <w:rFonts w:ascii="ArialMT" w:hAnsi="ArialMT" w:cs="ArialMT"/>
            <w:kern w:val="0"/>
            <w:sz w:val="28"/>
            <w:szCs w:val="28"/>
          </w:rPr>
          <w:delText>Keep district updated on new leadership development programs and resources.</w:delText>
        </w:r>
      </w:del>
    </w:p>
    <w:p w14:paraId="6A6F2600" w14:textId="009FC79B" w:rsidR="004B797E" w:rsidRPr="0062748E" w:rsidDel="007864CC" w:rsidRDefault="004B797E">
      <w:pPr>
        <w:autoSpaceDE w:val="0"/>
        <w:autoSpaceDN w:val="0"/>
        <w:adjustRightInd w:val="0"/>
        <w:spacing w:before="120" w:after="0" w:line="240" w:lineRule="auto"/>
        <w:ind w:left="450" w:hanging="450"/>
        <w:jc w:val="both"/>
        <w:rPr>
          <w:del w:id="1847" w:author="Maria Herndon" w:date="2023-10-02T00:52:00Z"/>
          <w:rFonts w:ascii="ArialMT" w:hAnsi="ArialMT" w:cs="ArialMT"/>
          <w:kern w:val="0"/>
          <w:sz w:val="28"/>
          <w:szCs w:val="28"/>
          <w14:ligatures w14:val="none"/>
        </w:rPr>
        <w:pPrChange w:id="1848" w:author="Maria Herndon" w:date="2024-02-17T16:43:00Z">
          <w:pPr>
            <w:autoSpaceDE w:val="0"/>
            <w:autoSpaceDN w:val="0"/>
            <w:adjustRightInd w:val="0"/>
            <w:spacing w:after="0" w:line="240" w:lineRule="auto"/>
            <w:ind w:left="1080" w:hanging="270"/>
            <w:jc w:val="both"/>
          </w:pPr>
        </w:pPrChange>
      </w:pPr>
      <w:del w:id="1849" w:author="Maria Herndon" w:date="2023-10-02T00:52:00Z">
        <w:r w:rsidRPr="003D4730" w:rsidDel="007864CC">
          <w:rPr>
            <w:rFonts w:ascii="ArialMT" w:hAnsi="ArialMT" w:cs="ArialMT"/>
            <w:kern w:val="0"/>
            <w:sz w:val="28"/>
            <w:szCs w:val="28"/>
            <w:rPrChange w:id="1850" w:author="Maria Herndon" w:date="2024-02-17T16:43:00Z">
              <w:rPr>
                <w:rFonts w:ascii="ArialMT" w:hAnsi="ArialMT" w:cs="ArialMT"/>
                <w:kern w:val="0"/>
                <w:sz w:val="20"/>
                <w:szCs w:val="20"/>
              </w:rPr>
            </w:rPrChange>
          </w:rPr>
          <w:delText xml:space="preserve">3. </w:delText>
        </w:r>
        <w:r w:rsidRPr="0062748E" w:rsidDel="007864CC">
          <w:rPr>
            <w:rFonts w:ascii="ArialMT" w:hAnsi="ArialMT" w:cs="ArialMT"/>
            <w:kern w:val="0"/>
            <w:sz w:val="28"/>
            <w:szCs w:val="28"/>
          </w:rPr>
          <w:delText>Publish leadership development initiatives in the district newsletter, on the district website, and in other publications.</w:delText>
        </w:r>
      </w:del>
    </w:p>
    <w:p w14:paraId="56AA97DD" w14:textId="39DC9FA3" w:rsidR="004B797E" w:rsidRPr="0062748E" w:rsidDel="007864CC" w:rsidRDefault="004B797E">
      <w:pPr>
        <w:autoSpaceDE w:val="0"/>
        <w:autoSpaceDN w:val="0"/>
        <w:adjustRightInd w:val="0"/>
        <w:spacing w:before="120" w:after="0" w:line="240" w:lineRule="auto"/>
        <w:ind w:left="450" w:hanging="450"/>
        <w:jc w:val="both"/>
        <w:rPr>
          <w:del w:id="1851" w:author="Maria Herndon" w:date="2023-10-02T00:52:00Z"/>
          <w:rFonts w:ascii="ArialMT" w:hAnsi="ArialMT" w:cs="ArialMT"/>
          <w:kern w:val="0"/>
          <w:sz w:val="28"/>
          <w:szCs w:val="28"/>
          <w14:ligatures w14:val="none"/>
        </w:rPr>
        <w:pPrChange w:id="1852" w:author="Maria Herndon" w:date="2024-02-17T16:43:00Z">
          <w:pPr>
            <w:autoSpaceDE w:val="0"/>
            <w:autoSpaceDN w:val="0"/>
            <w:adjustRightInd w:val="0"/>
            <w:spacing w:after="0" w:line="240" w:lineRule="auto"/>
            <w:ind w:left="1080" w:hanging="270"/>
            <w:jc w:val="both"/>
          </w:pPr>
        </w:pPrChange>
      </w:pPr>
      <w:del w:id="1853" w:author="Maria Herndon" w:date="2023-10-02T00:52:00Z">
        <w:r w:rsidRPr="003D4730" w:rsidDel="007864CC">
          <w:rPr>
            <w:rFonts w:ascii="ArialMT" w:hAnsi="ArialMT" w:cs="ArialMT"/>
            <w:kern w:val="0"/>
            <w:sz w:val="28"/>
            <w:szCs w:val="28"/>
            <w:rPrChange w:id="1854" w:author="Maria Herndon" w:date="2024-02-17T16:43:00Z">
              <w:rPr>
                <w:rFonts w:ascii="ArialMT" w:hAnsi="ArialMT" w:cs="ArialMT"/>
                <w:kern w:val="0"/>
                <w:sz w:val="20"/>
                <w:szCs w:val="20"/>
              </w:rPr>
            </w:rPrChange>
          </w:rPr>
          <w:delText xml:space="preserve">4. </w:delText>
        </w:r>
        <w:r w:rsidRPr="0062748E" w:rsidDel="007864CC">
          <w:rPr>
            <w:rFonts w:ascii="ArialMT" w:hAnsi="ArialMT" w:cs="ArialMT"/>
            <w:kern w:val="0"/>
            <w:sz w:val="28"/>
            <w:szCs w:val="28"/>
          </w:rPr>
          <w:delText>Establish a monthly reporting system to foster open communication and monitor progress.</w:delText>
        </w:r>
      </w:del>
    </w:p>
    <w:p w14:paraId="76420A4D" w14:textId="4D543EE8" w:rsidR="004B797E" w:rsidRPr="0062748E" w:rsidDel="007864CC" w:rsidRDefault="004B797E">
      <w:pPr>
        <w:autoSpaceDE w:val="0"/>
        <w:autoSpaceDN w:val="0"/>
        <w:adjustRightInd w:val="0"/>
        <w:spacing w:before="120" w:after="0" w:line="240" w:lineRule="auto"/>
        <w:ind w:left="450" w:hanging="450"/>
        <w:jc w:val="both"/>
        <w:rPr>
          <w:del w:id="1855" w:author="Maria Herndon" w:date="2023-10-02T00:52:00Z"/>
          <w:rFonts w:ascii="ArialMT" w:hAnsi="ArialMT" w:cs="ArialMT"/>
          <w:kern w:val="0"/>
          <w:sz w:val="28"/>
          <w:szCs w:val="28"/>
          <w14:ligatures w14:val="none"/>
        </w:rPr>
        <w:pPrChange w:id="1856" w:author="Maria Herndon" w:date="2024-02-17T16:43:00Z">
          <w:pPr>
            <w:autoSpaceDE w:val="0"/>
            <w:autoSpaceDN w:val="0"/>
            <w:adjustRightInd w:val="0"/>
            <w:spacing w:after="0" w:line="240" w:lineRule="auto"/>
            <w:ind w:left="1080" w:hanging="270"/>
            <w:jc w:val="both"/>
          </w:pPr>
        </w:pPrChange>
      </w:pPr>
      <w:del w:id="1857" w:author="Maria Herndon" w:date="2023-10-02T00:52:00Z">
        <w:r w:rsidRPr="003D4730" w:rsidDel="007864CC">
          <w:rPr>
            <w:rFonts w:ascii="ArialMT" w:hAnsi="ArialMT" w:cs="ArialMT"/>
            <w:kern w:val="0"/>
            <w:sz w:val="28"/>
            <w:szCs w:val="28"/>
            <w:rPrChange w:id="1858" w:author="Maria Herndon" w:date="2024-02-17T16:43:00Z">
              <w:rPr>
                <w:rFonts w:ascii="ArialMT" w:hAnsi="ArialMT" w:cs="ArialMT"/>
                <w:kern w:val="0"/>
                <w:sz w:val="20"/>
                <w:szCs w:val="20"/>
              </w:rPr>
            </w:rPrChange>
          </w:rPr>
          <w:delText xml:space="preserve">5. </w:delText>
        </w:r>
        <w:r w:rsidRPr="0062748E" w:rsidDel="007864CC">
          <w:rPr>
            <w:rFonts w:ascii="ArialMT" w:hAnsi="ArialMT" w:cs="ArialMT"/>
            <w:kern w:val="0"/>
            <w:sz w:val="28"/>
            <w:szCs w:val="28"/>
          </w:rPr>
          <w:delText xml:space="preserve">Submit a monthly report to the GLT-MD Coordinator on the status of leadership development in the </w:delText>
        </w:r>
        <w:r w:rsidRPr="0062748E" w:rsidDel="007864CC">
          <w:rPr>
            <w:rFonts w:ascii="ArialMT" w:hAnsi="ArialMT" w:cs="ArialMT"/>
            <w:kern w:val="0"/>
            <w:sz w:val="28"/>
            <w:szCs w:val="28"/>
          </w:rPr>
          <w:delText>district.</w:delText>
        </w:r>
      </w:del>
    </w:p>
    <w:p w14:paraId="3CD164BC" w14:textId="35C54392" w:rsidR="004B797E" w:rsidRPr="0062748E" w:rsidDel="007864CC" w:rsidRDefault="004B797E">
      <w:pPr>
        <w:autoSpaceDE w:val="0"/>
        <w:autoSpaceDN w:val="0"/>
        <w:adjustRightInd w:val="0"/>
        <w:spacing w:before="120" w:after="0" w:line="240" w:lineRule="auto"/>
        <w:ind w:left="450" w:hanging="450"/>
        <w:jc w:val="both"/>
        <w:rPr>
          <w:del w:id="1859" w:author="Maria Herndon" w:date="2023-10-02T00:52:00Z"/>
          <w:rFonts w:ascii="ArialMT" w:hAnsi="ArialMT" w:cs="ArialMT"/>
          <w:kern w:val="0"/>
          <w:sz w:val="28"/>
          <w:szCs w:val="28"/>
          <w14:ligatures w14:val="none"/>
        </w:rPr>
        <w:pPrChange w:id="1860" w:author="Maria Herndon" w:date="2024-02-17T16:43:00Z">
          <w:pPr>
            <w:autoSpaceDE w:val="0"/>
            <w:autoSpaceDN w:val="0"/>
            <w:adjustRightInd w:val="0"/>
            <w:spacing w:after="0" w:line="240" w:lineRule="auto"/>
            <w:ind w:left="1080" w:hanging="270"/>
            <w:jc w:val="both"/>
          </w:pPr>
        </w:pPrChange>
      </w:pPr>
      <w:del w:id="1861" w:author="Maria Herndon" w:date="2023-10-02T00:52:00Z">
        <w:r w:rsidRPr="003D4730" w:rsidDel="007864CC">
          <w:rPr>
            <w:rFonts w:ascii="ArialMT" w:hAnsi="ArialMT" w:cs="ArialMT"/>
            <w:kern w:val="0"/>
            <w:sz w:val="28"/>
            <w:szCs w:val="28"/>
            <w:rPrChange w:id="1862" w:author="Maria Herndon" w:date="2024-02-17T16:43:00Z">
              <w:rPr>
                <w:rFonts w:ascii="ArialMT" w:hAnsi="ArialMT" w:cs="ArialMT"/>
                <w:kern w:val="0"/>
                <w:sz w:val="20"/>
                <w:szCs w:val="20"/>
              </w:rPr>
            </w:rPrChange>
          </w:rPr>
          <w:delText xml:space="preserve">6. </w:delText>
        </w:r>
        <w:r w:rsidRPr="0062748E" w:rsidDel="007864CC">
          <w:rPr>
            <w:rFonts w:ascii="ArialMT" w:hAnsi="ArialMT" w:cs="ArialMT"/>
            <w:kern w:val="0"/>
            <w:sz w:val="28"/>
            <w:szCs w:val="28"/>
          </w:rPr>
          <w:delText>Advise the GLT-MD Coordinator and the Leadership Administration Department at LCI of leadership development needs to support the district and clubs.</w:delText>
        </w:r>
      </w:del>
    </w:p>
    <w:p w14:paraId="6088D350" w14:textId="11C1AFAF" w:rsidR="004B797E" w:rsidRPr="0062748E" w:rsidDel="007864CC" w:rsidRDefault="004B797E">
      <w:pPr>
        <w:autoSpaceDE w:val="0"/>
        <w:autoSpaceDN w:val="0"/>
        <w:adjustRightInd w:val="0"/>
        <w:spacing w:before="120" w:after="0" w:line="240" w:lineRule="auto"/>
        <w:ind w:left="450" w:hanging="450"/>
        <w:jc w:val="both"/>
        <w:rPr>
          <w:del w:id="1863" w:author="Maria Herndon" w:date="2023-10-02T00:52:00Z"/>
          <w:rFonts w:ascii="ArialMT" w:hAnsi="ArialMT" w:cs="ArialMT"/>
          <w:kern w:val="0"/>
          <w:sz w:val="28"/>
          <w:szCs w:val="28"/>
          <w14:ligatures w14:val="none"/>
        </w:rPr>
        <w:pPrChange w:id="1864" w:author="Maria Herndon" w:date="2024-02-17T16:43:00Z">
          <w:pPr>
            <w:autoSpaceDE w:val="0"/>
            <w:autoSpaceDN w:val="0"/>
            <w:adjustRightInd w:val="0"/>
            <w:spacing w:after="0" w:line="240" w:lineRule="auto"/>
            <w:ind w:left="1080" w:hanging="270"/>
            <w:jc w:val="both"/>
          </w:pPr>
        </w:pPrChange>
      </w:pPr>
      <w:del w:id="1865" w:author="Maria Herndon" w:date="2023-10-02T00:52:00Z">
        <w:r w:rsidRPr="003D4730" w:rsidDel="007864CC">
          <w:rPr>
            <w:rFonts w:ascii="ArialMT" w:hAnsi="ArialMT" w:cs="ArialMT"/>
            <w:kern w:val="0"/>
            <w:sz w:val="28"/>
            <w:szCs w:val="28"/>
            <w:rPrChange w:id="1866" w:author="Maria Herndon" w:date="2024-02-17T16:43:00Z">
              <w:rPr>
                <w:rFonts w:ascii="ArialMT" w:hAnsi="ArialMT" w:cs="ArialMT"/>
                <w:kern w:val="0"/>
                <w:sz w:val="20"/>
                <w:szCs w:val="20"/>
              </w:rPr>
            </w:rPrChange>
          </w:rPr>
          <w:delText xml:space="preserve">7. </w:delText>
        </w:r>
        <w:r w:rsidRPr="0062748E" w:rsidDel="007864CC">
          <w:rPr>
            <w:rFonts w:ascii="ArialMT" w:hAnsi="ArialMT" w:cs="ArialMT"/>
            <w:kern w:val="0"/>
            <w:sz w:val="28"/>
            <w:szCs w:val="28"/>
          </w:rPr>
          <w:delText>Identify and encourage potential new leaders and promote involvement of institute graduates in leadership responsibilities at the district and club level.</w:delText>
        </w:r>
      </w:del>
    </w:p>
    <w:p w14:paraId="7C1F7EB9" w14:textId="3F64275F" w:rsidR="004B797E" w:rsidRPr="0062748E" w:rsidDel="007864CC" w:rsidRDefault="004B797E">
      <w:pPr>
        <w:autoSpaceDE w:val="0"/>
        <w:autoSpaceDN w:val="0"/>
        <w:adjustRightInd w:val="0"/>
        <w:spacing w:before="120" w:after="0" w:line="240" w:lineRule="auto"/>
        <w:ind w:left="450" w:hanging="450"/>
        <w:jc w:val="both"/>
        <w:rPr>
          <w:del w:id="1867" w:author="Maria Herndon" w:date="2023-10-02T00:52:00Z"/>
          <w:rFonts w:ascii="ArialMT" w:hAnsi="ArialMT" w:cs="ArialMT"/>
          <w:kern w:val="0"/>
          <w:sz w:val="28"/>
          <w:szCs w:val="28"/>
          <w14:ligatures w14:val="none"/>
        </w:rPr>
        <w:pPrChange w:id="1868" w:author="Maria Herndon" w:date="2024-02-17T16:43:00Z">
          <w:pPr>
            <w:autoSpaceDE w:val="0"/>
            <w:autoSpaceDN w:val="0"/>
            <w:adjustRightInd w:val="0"/>
            <w:spacing w:before="120" w:after="0" w:line="240" w:lineRule="auto"/>
            <w:ind w:left="450"/>
            <w:jc w:val="both"/>
          </w:pPr>
        </w:pPrChange>
      </w:pPr>
      <w:del w:id="1869" w:author="Maria Herndon" w:date="2023-10-02T00:52:00Z">
        <w:r w:rsidRPr="003D4730" w:rsidDel="007864CC">
          <w:rPr>
            <w:rFonts w:ascii="ArialMT" w:hAnsi="ArialMT" w:cs="ArialMT"/>
            <w:kern w:val="0"/>
            <w:sz w:val="28"/>
            <w:szCs w:val="28"/>
            <w:rPrChange w:id="1870" w:author="Maria Herndon" w:date="2024-02-17T16:43:00Z">
              <w:rPr>
                <w:rFonts w:ascii="ArialMT" w:hAnsi="ArialMT" w:cs="ArialMT"/>
                <w:kern w:val="0"/>
                <w:sz w:val="20"/>
                <w:szCs w:val="20"/>
              </w:rPr>
            </w:rPrChange>
          </w:rPr>
          <w:delText xml:space="preserve">C. </w:delText>
        </w:r>
        <w:r w:rsidRPr="0062748E" w:rsidDel="007864CC">
          <w:rPr>
            <w:rFonts w:ascii="ArialMT" w:hAnsi="ArialMT" w:cs="ArialMT"/>
            <w:kern w:val="0"/>
            <w:sz w:val="28"/>
            <w:szCs w:val="28"/>
          </w:rPr>
          <w:delText>Training</w:delText>
        </w:r>
      </w:del>
    </w:p>
    <w:p w14:paraId="2B756FD9" w14:textId="4A335389" w:rsidR="004B797E" w:rsidRPr="0062748E" w:rsidDel="007864CC" w:rsidRDefault="004B797E">
      <w:pPr>
        <w:autoSpaceDE w:val="0"/>
        <w:autoSpaceDN w:val="0"/>
        <w:adjustRightInd w:val="0"/>
        <w:spacing w:before="120" w:after="0" w:line="240" w:lineRule="auto"/>
        <w:ind w:left="450" w:hanging="450"/>
        <w:jc w:val="both"/>
        <w:rPr>
          <w:del w:id="1871" w:author="Maria Herndon" w:date="2023-10-02T00:52:00Z"/>
          <w:rFonts w:ascii="ArialMT" w:hAnsi="ArialMT" w:cs="ArialMT"/>
          <w:kern w:val="0"/>
          <w:sz w:val="28"/>
          <w:szCs w:val="28"/>
          <w14:ligatures w14:val="none"/>
        </w:rPr>
        <w:pPrChange w:id="1872" w:author="Maria Herndon" w:date="2024-02-17T16:43:00Z">
          <w:pPr>
            <w:autoSpaceDE w:val="0"/>
            <w:autoSpaceDN w:val="0"/>
            <w:adjustRightInd w:val="0"/>
            <w:spacing w:after="0" w:line="240" w:lineRule="auto"/>
            <w:ind w:left="1080" w:hanging="270"/>
            <w:jc w:val="both"/>
          </w:pPr>
        </w:pPrChange>
      </w:pPr>
      <w:del w:id="1873" w:author="Maria Herndon" w:date="2023-10-02T00:52:00Z">
        <w:r w:rsidRPr="003D4730" w:rsidDel="007864CC">
          <w:rPr>
            <w:rFonts w:ascii="ArialMT" w:hAnsi="ArialMT" w:cs="ArialMT"/>
            <w:kern w:val="0"/>
            <w:sz w:val="28"/>
            <w:szCs w:val="28"/>
            <w:rPrChange w:id="1874" w:author="Maria Herndon" w:date="2024-02-17T16:43:00Z">
              <w:rPr>
                <w:rFonts w:ascii="ArialMT" w:hAnsi="ArialMT" w:cs="ArialMT"/>
                <w:kern w:val="0"/>
                <w:sz w:val="20"/>
                <w:szCs w:val="20"/>
              </w:rPr>
            </w:rPrChange>
          </w:rPr>
          <w:delText xml:space="preserve">1. </w:delText>
        </w:r>
        <w:r w:rsidRPr="0062748E" w:rsidDel="007864CC">
          <w:rPr>
            <w:rFonts w:ascii="ArialMT" w:hAnsi="ArialMT" w:cs="ArialMT"/>
            <w:kern w:val="0"/>
            <w:sz w:val="28"/>
            <w:szCs w:val="28"/>
          </w:rPr>
          <w:delText>Facilitate the training of zone chairpersons, club officers and other, adapting LCI training materials to suit local needs; report results of</w:delText>
        </w:r>
      </w:del>
      <w:r w:rsidR="000A61CE">
        <w:rPr>
          <w:rFonts w:ascii="ArialMT" w:hAnsi="ArialMT" w:cs="ArialMT"/>
          <w:kern w:val="0"/>
          <w:sz w:val="28"/>
          <w:szCs w:val="28"/>
        </w:rPr>
        <w:t xml:space="preserve"> </w:t>
      </w:r>
      <w:del w:id="1875" w:author="Maria Herndon" w:date="2023-10-02T00:52:00Z">
        <w:r w:rsidRPr="0062748E" w:rsidDel="007864CC">
          <w:rPr>
            <w:rFonts w:ascii="ArialMT" w:hAnsi="ArialMT" w:cs="ArialMT"/>
            <w:kern w:val="0"/>
            <w:sz w:val="28"/>
            <w:szCs w:val="28"/>
          </w:rPr>
          <w:delText>training to the GLT-MD Coordinator and to the Leadership Administration Department at LCI</w:delText>
        </w:r>
      </w:del>
    </w:p>
    <w:p w14:paraId="5672AB0C" w14:textId="497B4906" w:rsidR="004B797E" w:rsidRPr="0062748E" w:rsidDel="007864CC" w:rsidRDefault="004B797E">
      <w:pPr>
        <w:autoSpaceDE w:val="0"/>
        <w:autoSpaceDN w:val="0"/>
        <w:adjustRightInd w:val="0"/>
        <w:spacing w:before="120" w:after="0" w:line="240" w:lineRule="auto"/>
        <w:ind w:left="450" w:hanging="450"/>
        <w:jc w:val="both"/>
        <w:rPr>
          <w:del w:id="1876" w:author="Maria Herndon" w:date="2023-10-02T00:52:00Z"/>
          <w:rFonts w:ascii="ArialMT" w:hAnsi="ArialMT" w:cs="ArialMT"/>
          <w:kern w:val="0"/>
          <w:sz w:val="28"/>
          <w:szCs w:val="28"/>
          <w14:ligatures w14:val="none"/>
        </w:rPr>
        <w:pPrChange w:id="1877" w:author="Maria Herndon" w:date="2024-02-17T16:43:00Z">
          <w:pPr>
            <w:autoSpaceDE w:val="0"/>
            <w:autoSpaceDN w:val="0"/>
            <w:adjustRightInd w:val="0"/>
            <w:spacing w:after="0" w:line="240" w:lineRule="auto"/>
            <w:ind w:left="1170" w:hanging="270"/>
            <w:jc w:val="both"/>
          </w:pPr>
        </w:pPrChange>
      </w:pPr>
      <w:del w:id="1878" w:author="Maria Herndon" w:date="2023-10-02T00:52:00Z">
        <w:r w:rsidRPr="003D4730" w:rsidDel="007864CC">
          <w:rPr>
            <w:rFonts w:ascii="ArialMT" w:hAnsi="ArialMT" w:cs="ArialMT"/>
            <w:kern w:val="0"/>
            <w:sz w:val="28"/>
            <w:szCs w:val="28"/>
            <w:rPrChange w:id="1879" w:author="Maria Herndon" w:date="2024-02-17T16:43:00Z">
              <w:rPr>
                <w:rFonts w:ascii="ArialMT" w:hAnsi="ArialMT" w:cs="ArialMT"/>
                <w:kern w:val="0"/>
                <w:sz w:val="20"/>
                <w:szCs w:val="20"/>
              </w:rPr>
            </w:rPrChange>
          </w:rPr>
          <w:delText xml:space="preserve">2. </w:delText>
        </w:r>
        <w:r w:rsidRPr="0062748E" w:rsidDel="007864CC">
          <w:rPr>
            <w:rFonts w:ascii="ArialMT" w:hAnsi="ArialMT" w:cs="ArialMT"/>
            <w:kern w:val="0"/>
            <w:sz w:val="28"/>
            <w:szCs w:val="28"/>
          </w:rPr>
          <w:delText>Assist district GMT coordinator in planning and conducting workshops and seminars</w:delText>
        </w:r>
      </w:del>
    </w:p>
    <w:p w14:paraId="0818D6F6" w14:textId="2893B31A" w:rsidR="004B797E" w:rsidRPr="0062748E" w:rsidDel="007864CC" w:rsidRDefault="004B797E">
      <w:pPr>
        <w:autoSpaceDE w:val="0"/>
        <w:autoSpaceDN w:val="0"/>
        <w:adjustRightInd w:val="0"/>
        <w:spacing w:before="120" w:after="0" w:line="240" w:lineRule="auto"/>
        <w:ind w:left="450" w:hanging="450"/>
        <w:jc w:val="both"/>
        <w:rPr>
          <w:del w:id="1880" w:author="Maria Herndon" w:date="2023-10-02T00:52:00Z"/>
          <w:rFonts w:ascii="ArialMT" w:hAnsi="ArialMT" w:cs="ArialMT"/>
          <w:kern w:val="0"/>
          <w:sz w:val="28"/>
          <w:szCs w:val="28"/>
          <w14:ligatures w14:val="none"/>
        </w:rPr>
        <w:pPrChange w:id="1881" w:author="Maria Herndon" w:date="2024-02-17T16:43:00Z">
          <w:pPr>
            <w:autoSpaceDE w:val="0"/>
            <w:autoSpaceDN w:val="0"/>
            <w:adjustRightInd w:val="0"/>
            <w:spacing w:after="0" w:line="240" w:lineRule="auto"/>
            <w:ind w:left="1170" w:hanging="270"/>
            <w:jc w:val="both"/>
          </w:pPr>
        </w:pPrChange>
      </w:pPr>
      <w:del w:id="1882" w:author="Maria Herndon" w:date="2023-10-02T00:52:00Z">
        <w:r w:rsidRPr="003D4730" w:rsidDel="007864CC">
          <w:rPr>
            <w:rFonts w:ascii="ArialMT" w:hAnsi="ArialMT" w:cs="ArialMT"/>
            <w:kern w:val="0"/>
            <w:sz w:val="28"/>
            <w:szCs w:val="28"/>
            <w:rPrChange w:id="1883" w:author="Maria Herndon" w:date="2024-02-17T16:43:00Z">
              <w:rPr>
                <w:rFonts w:ascii="ArialMT" w:hAnsi="ArialMT" w:cs="ArialMT"/>
                <w:kern w:val="0"/>
                <w:sz w:val="20"/>
                <w:szCs w:val="20"/>
              </w:rPr>
            </w:rPrChange>
          </w:rPr>
          <w:delText xml:space="preserve">3. </w:delText>
        </w:r>
        <w:r w:rsidRPr="0062748E" w:rsidDel="007864CC">
          <w:rPr>
            <w:rFonts w:ascii="ArialMT" w:hAnsi="ArialMT" w:cs="ArialMT"/>
            <w:kern w:val="0"/>
            <w:sz w:val="28"/>
            <w:szCs w:val="28"/>
          </w:rPr>
          <w:delText>Ensure member orientation opportunities are facilitated within clubs</w:delText>
        </w:r>
      </w:del>
    </w:p>
    <w:p w14:paraId="321B1101" w14:textId="213FA38A" w:rsidR="004B797E" w:rsidRPr="0062748E" w:rsidDel="007864CC" w:rsidRDefault="004B797E">
      <w:pPr>
        <w:autoSpaceDE w:val="0"/>
        <w:autoSpaceDN w:val="0"/>
        <w:adjustRightInd w:val="0"/>
        <w:spacing w:before="120" w:after="0" w:line="240" w:lineRule="auto"/>
        <w:ind w:left="450" w:hanging="450"/>
        <w:jc w:val="both"/>
        <w:rPr>
          <w:del w:id="1884" w:author="Maria Herndon" w:date="2023-10-02T00:52:00Z"/>
          <w:rFonts w:ascii="ArialMT" w:hAnsi="ArialMT" w:cs="ArialMT"/>
          <w:kern w:val="0"/>
          <w:sz w:val="28"/>
          <w:szCs w:val="28"/>
          <w14:ligatures w14:val="none"/>
        </w:rPr>
        <w:pPrChange w:id="1885" w:author="Maria Herndon" w:date="2024-02-17T16:43:00Z">
          <w:pPr>
            <w:autoSpaceDE w:val="0"/>
            <w:autoSpaceDN w:val="0"/>
            <w:adjustRightInd w:val="0"/>
            <w:spacing w:after="0" w:line="240" w:lineRule="auto"/>
            <w:ind w:left="1170" w:hanging="270"/>
            <w:jc w:val="both"/>
          </w:pPr>
        </w:pPrChange>
      </w:pPr>
      <w:del w:id="1886" w:author="Maria Herndon" w:date="2023-10-02T00:52:00Z">
        <w:r w:rsidRPr="003D4730" w:rsidDel="007864CC">
          <w:rPr>
            <w:rFonts w:ascii="ArialMT" w:hAnsi="ArialMT" w:cs="ArialMT"/>
            <w:kern w:val="0"/>
            <w:sz w:val="28"/>
            <w:szCs w:val="28"/>
            <w:rPrChange w:id="1887" w:author="Maria Herndon" w:date="2024-02-17T16:43:00Z">
              <w:rPr>
                <w:rFonts w:ascii="ArialMT" w:hAnsi="ArialMT" w:cs="ArialMT"/>
                <w:kern w:val="0"/>
                <w:sz w:val="20"/>
                <w:szCs w:val="20"/>
              </w:rPr>
            </w:rPrChange>
          </w:rPr>
          <w:delText xml:space="preserve">4. </w:delText>
        </w:r>
        <w:r w:rsidRPr="0062748E" w:rsidDel="007864CC">
          <w:rPr>
            <w:rFonts w:ascii="ArialMT" w:hAnsi="ArialMT" w:cs="ArialMT"/>
            <w:kern w:val="0"/>
            <w:sz w:val="28"/>
            <w:szCs w:val="28"/>
          </w:rPr>
          <w:delText xml:space="preserve">Ensure effectiveness of </w:delText>
        </w:r>
        <w:r w:rsidRPr="0062748E" w:rsidDel="007864CC">
          <w:rPr>
            <w:rFonts w:ascii="ArialMT" w:hAnsi="ArialMT" w:cs="ArialMT"/>
            <w:kern w:val="0"/>
            <w:sz w:val="28"/>
            <w:szCs w:val="28"/>
          </w:rPr>
          <w:delText>Certified Guiding Lions; implement Club Excellence Process as appropriate</w:delText>
        </w:r>
      </w:del>
    </w:p>
    <w:p w14:paraId="5EAC34C9" w14:textId="2C33ABBC" w:rsidR="004B797E" w:rsidRPr="0062748E" w:rsidDel="007864CC" w:rsidRDefault="004B797E">
      <w:pPr>
        <w:autoSpaceDE w:val="0"/>
        <w:autoSpaceDN w:val="0"/>
        <w:adjustRightInd w:val="0"/>
        <w:spacing w:before="120" w:after="0" w:line="240" w:lineRule="auto"/>
        <w:ind w:left="450" w:hanging="450"/>
        <w:jc w:val="both"/>
        <w:rPr>
          <w:del w:id="1888" w:author="Maria Herndon" w:date="2023-10-02T00:52:00Z"/>
          <w:rFonts w:ascii="ArialMT" w:hAnsi="ArialMT" w:cs="ArialMT"/>
          <w:kern w:val="0"/>
          <w:sz w:val="28"/>
          <w:szCs w:val="28"/>
          <w14:ligatures w14:val="none"/>
        </w:rPr>
        <w:pPrChange w:id="1889" w:author="Maria Herndon" w:date="2024-02-17T16:43:00Z">
          <w:pPr>
            <w:autoSpaceDE w:val="0"/>
            <w:autoSpaceDN w:val="0"/>
            <w:adjustRightInd w:val="0"/>
            <w:spacing w:after="0" w:line="240" w:lineRule="auto"/>
            <w:ind w:left="1170" w:hanging="270"/>
            <w:jc w:val="both"/>
          </w:pPr>
        </w:pPrChange>
      </w:pPr>
      <w:del w:id="1890" w:author="Maria Herndon" w:date="2023-10-02T00:52:00Z">
        <w:r w:rsidRPr="003D4730" w:rsidDel="007864CC">
          <w:rPr>
            <w:rFonts w:ascii="ArialMT" w:hAnsi="ArialMT" w:cs="ArialMT"/>
            <w:kern w:val="0"/>
            <w:sz w:val="28"/>
            <w:szCs w:val="28"/>
            <w:rPrChange w:id="1891" w:author="Maria Herndon" w:date="2024-02-17T16:43:00Z">
              <w:rPr>
                <w:rFonts w:ascii="ArialMT" w:hAnsi="ArialMT" w:cs="ArialMT"/>
                <w:kern w:val="0"/>
                <w:sz w:val="20"/>
                <w:szCs w:val="20"/>
              </w:rPr>
            </w:rPrChange>
          </w:rPr>
          <w:delText xml:space="preserve">5. </w:delText>
        </w:r>
        <w:r w:rsidRPr="0062748E" w:rsidDel="007864CC">
          <w:rPr>
            <w:rFonts w:ascii="ArialMT" w:hAnsi="ArialMT" w:cs="ArialMT"/>
            <w:kern w:val="0"/>
            <w:sz w:val="28"/>
            <w:szCs w:val="28"/>
          </w:rPr>
          <w:delText>Share leadership development techniques, curriculum, motivation and support using the resources available from LCI</w:delText>
        </w:r>
      </w:del>
    </w:p>
    <w:p w14:paraId="202C9ED6" w14:textId="273B9961" w:rsidR="004B797E" w:rsidRPr="0062748E" w:rsidDel="007864CC" w:rsidRDefault="004B797E">
      <w:pPr>
        <w:autoSpaceDE w:val="0"/>
        <w:autoSpaceDN w:val="0"/>
        <w:adjustRightInd w:val="0"/>
        <w:spacing w:before="120" w:after="0" w:line="240" w:lineRule="auto"/>
        <w:ind w:left="450" w:hanging="450"/>
        <w:jc w:val="both"/>
        <w:rPr>
          <w:del w:id="1892" w:author="Maria Herndon" w:date="2023-10-02T00:52:00Z"/>
          <w:rFonts w:ascii="ArialMT" w:hAnsi="ArialMT" w:cs="ArialMT"/>
          <w:kern w:val="0"/>
          <w:sz w:val="28"/>
          <w:szCs w:val="28"/>
          <w14:ligatures w14:val="none"/>
        </w:rPr>
        <w:pPrChange w:id="1893" w:author="Maria Herndon" w:date="2024-02-17T16:43:00Z">
          <w:pPr>
            <w:autoSpaceDE w:val="0"/>
            <w:autoSpaceDN w:val="0"/>
            <w:adjustRightInd w:val="0"/>
            <w:spacing w:after="0" w:line="240" w:lineRule="auto"/>
            <w:ind w:left="1170" w:hanging="270"/>
            <w:jc w:val="both"/>
          </w:pPr>
        </w:pPrChange>
      </w:pPr>
      <w:del w:id="1894" w:author="Maria Herndon" w:date="2023-10-02T00:52:00Z">
        <w:r w:rsidRPr="003D4730" w:rsidDel="007864CC">
          <w:rPr>
            <w:rFonts w:ascii="ArialMT" w:hAnsi="ArialMT" w:cs="ArialMT"/>
            <w:kern w:val="0"/>
            <w:sz w:val="28"/>
            <w:szCs w:val="28"/>
            <w:rPrChange w:id="1895" w:author="Maria Herndon" w:date="2024-02-17T16:43:00Z">
              <w:rPr>
                <w:rFonts w:ascii="ArialMT" w:hAnsi="ArialMT" w:cs="ArialMT"/>
                <w:kern w:val="0"/>
                <w:sz w:val="20"/>
                <w:szCs w:val="20"/>
              </w:rPr>
            </w:rPrChange>
          </w:rPr>
          <w:delText xml:space="preserve">6. </w:delText>
        </w:r>
        <w:r w:rsidRPr="0062748E" w:rsidDel="007864CC">
          <w:rPr>
            <w:rFonts w:ascii="ArialMT" w:hAnsi="ArialMT" w:cs="ArialMT"/>
            <w:kern w:val="0"/>
            <w:sz w:val="28"/>
            <w:szCs w:val="28"/>
          </w:rPr>
          <w:delText>Motivate district Lions members to develop and improve their leadership skills; promote use of Lions Mentoring Program</w:delText>
        </w:r>
      </w:del>
    </w:p>
    <w:p w14:paraId="443A3340" w14:textId="75B42246" w:rsidR="004B797E" w:rsidDel="00263998" w:rsidRDefault="004B797E">
      <w:pPr>
        <w:autoSpaceDE w:val="0"/>
        <w:autoSpaceDN w:val="0"/>
        <w:adjustRightInd w:val="0"/>
        <w:spacing w:before="120" w:after="0" w:line="240" w:lineRule="auto"/>
        <w:ind w:left="450" w:hanging="450"/>
        <w:jc w:val="both"/>
        <w:rPr>
          <w:del w:id="1896" w:author="Maria Herndon" w:date="2023-10-02T00:52:00Z"/>
          <w:rFonts w:ascii="ArialMT" w:hAnsi="ArialMT" w:cs="ArialMT"/>
          <w:kern w:val="0"/>
          <w:sz w:val="28"/>
          <w:szCs w:val="28"/>
          <w14:ligatures w14:val="none"/>
        </w:rPr>
        <w:pPrChange w:id="1897" w:author="Maria Herndon" w:date="2024-02-17T16:43:00Z">
          <w:pPr>
            <w:autoSpaceDE w:val="0"/>
            <w:autoSpaceDN w:val="0"/>
            <w:adjustRightInd w:val="0"/>
            <w:spacing w:after="0" w:line="240" w:lineRule="auto"/>
            <w:ind w:left="1170" w:hanging="270"/>
            <w:jc w:val="both"/>
          </w:pPr>
        </w:pPrChange>
      </w:pPr>
      <w:del w:id="1898" w:author="Maria Herndon" w:date="2023-10-02T00:52:00Z">
        <w:r w:rsidRPr="003D4730" w:rsidDel="007864CC">
          <w:rPr>
            <w:rFonts w:ascii="ArialMT" w:hAnsi="ArialMT" w:cs="ArialMT"/>
            <w:kern w:val="0"/>
            <w:sz w:val="28"/>
            <w:szCs w:val="28"/>
            <w:rPrChange w:id="1899" w:author="Maria Herndon" w:date="2024-02-17T16:43:00Z">
              <w:rPr>
                <w:rFonts w:ascii="ArialMT" w:hAnsi="ArialMT" w:cs="ArialMT"/>
                <w:kern w:val="0"/>
                <w:sz w:val="20"/>
                <w:szCs w:val="20"/>
              </w:rPr>
            </w:rPrChange>
          </w:rPr>
          <w:delText xml:space="preserve">7. </w:delText>
        </w:r>
        <w:r w:rsidRPr="0062748E" w:rsidDel="007864CC">
          <w:rPr>
            <w:rFonts w:ascii="ArialMT" w:hAnsi="ArialMT" w:cs="ArialMT"/>
            <w:kern w:val="0"/>
            <w:sz w:val="28"/>
            <w:szCs w:val="28"/>
          </w:rPr>
          <w:delText>Advise the GLT-MD Coordinator and the Leadership Administration Department at LCI of any new and innovative training techniques that have been successful as a result of their leadership development efforts.</w:delText>
        </w:r>
      </w:del>
    </w:p>
    <w:p w14:paraId="01797A7B" w14:textId="77777777" w:rsidR="00263998" w:rsidRPr="0062748E" w:rsidRDefault="00263998">
      <w:pPr>
        <w:autoSpaceDE w:val="0"/>
        <w:autoSpaceDN w:val="0"/>
        <w:adjustRightInd w:val="0"/>
        <w:spacing w:before="120" w:after="0" w:line="240" w:lineRule="auto"/>
        <w:ind w:left="450" w:hanging="450"/>
        <w:jc w:val="both"/>
        <w:rPr>
          <w:ins w:id="1900" w:author="Maria Herndon" w:date="2024-02-17T16:39:00Z"/>
          <w:rFonts w:ascii="ArialMT" w:hAnsi="ArialMT" w:cs="ArialMT"/>
          <w:kern w:val="0"/>
          <w:sz w:val="28"/>
          <w:szCs w:val="28"/>
        </w:rPr>
        <w:pPrChange w:id="1901" w:author="Maria Herndon" w:date="2024-02-17T16:43:00Z">
          <w:pPr>
            <w:autoSpaceDE w:val="0"/>
            <w:autoSpaceDN w:val="0"/>
            <w:adjustRightInd w:val="0"/>
            <w:spacing w:after="0" w:line="240" w:lineRule="auto"/>
            <w:ind w:left="1170" w:hanging="270"/>
            <w:jc w:val="both"/>
          </w:pPr>
        </w:pPrChange>
      </w:pPr>
    </w:p>
    <w:p w14:paraId="07CCFC37" w14:textId="0DE52CA9" w:rsidR="004B797E" w:rsidRPr="0062748E" w:rsidRDefault="00867992">
      <w:pPr>
        <w:pStyle w:val="Heading2"/>
        <w:keepNext/>
        <w:keepLines/>
        <w:pPrChange w:id="1902" w:author="Maria Herndon" w:date="2024-02-17T16:36:00Z">
          <w:pPr>
            <w:autoSpaceDE w:val="0"/>
            <w:autoSpaceDN w:val="0"/>
            <w:adjustRightInd w:val="0"/>
            <w:spacing w:before="240" w:after="0" w:line="240" w:lineRule="auto"/>
            <w:jc w:val="both"/>
          </w:pPr>
        </w:pPrChange>
      </w:pPr>
      <w:bookmarkStart w:id="1903" w:name="_Toc159079910"/>
      <w:ins w:id="1904" w:author="Maria Herndon" w:date="2023-10-02T01:07:00Z">
        <w:r w:rsidRPr="0062748E">
          <w:t>*</w:t>
        </w:r>
      </w:ins>
      <w:r w:rsidR="004B797E" w:rsidRPr="0062748E">
        <w:t xml:space="preserve">Section </w:t>
      </w:r>
      <w:ins w:id="1905" w:author="Maria Herndon" w:date="2023-10-02T00:56:00Z">
        <w:r w:rsidR="000D29CF" w:rsidRPr="0062748E">
          <w:t>7</w:t>
        </w:r>
      </w:ins>
      <w:del w:id="1906" w:author="Maria Herndon" w:date="2023-10-02T00:56:00Z">
        <w:r w:rsidR="004B797E" w:rsidRPr="0062748E" w:rsidDel="000D29CF">
          <w:delText>5</w:delText>
        </w:r>
      </w:del>
      <w:r w:rsidR="004B797E" w:rsidRPr="0062748E">
        <w:t>: The Global Membership Team</w:t>
      </w:r>
      <w:ins w:id="1907" w:author="Maria Herndon" w:date="2023-10-02T00:54:00Z">
        <w:r w:rsidR="000D29CF" w:rsidRPr="0062748E">
          <w:t xml:space="preserve"> (GMT) District</w:t>
        </w:r>
      </w:ins>
      <w:r w:rsidR="004B797E" w:rsidRPr="0062748E">
        <w:t xml:space="preserve"> Coordinator</w:t>
      </w:r>
      <w:bookmarkEnd w:id="1903"/>
    </w:p>
    <w:p w14:paraId="635A4733" w14:textId="030B44B8" w:rsidR="004B797E" w:rsidRPr="0062748E" w:rsidRDefault="004B797E">
      <w:pPr>
        <w:keepNext/>
        <w:keepLines/>
        <w:autoSpaceDE w:val="0"/>
        <w:autoSpaceDN w:val="0"/>
        <w:adjustRightInd w:val="0"/>
        <w:spacing w:before="240" w:after="0" w:line="240" w:lineRule="auto"/>
        <w:jc w:val="both"/>
        <w:rPr>
          <w:rFonts w:ascii="ArialMT" w:hAnsi="ArialMT" w:cs="ArialMT"/>
          <w:kern w:val="0"/>
          <w:sz w:val="28"/>
          <w:szCs w:val="28"/>
        </w:rPr>
        <w:pPrChange w:id="1908" w:author="Maria Herndon" w:date="2024-02-17T16:36:00Z">
          <w:pPr>
            <w:autoSpaceDE w:val="0"/>
            <w:autoSpaceDN w:val="0"/>
            <w:adjustRightInd w:val="0"/>
            <w:spacing w:before="480" w:after="0" w:line="240" w:lineRule="auto"/>
            <w:jc w:val="both"/>
          </w:pPr>
        </w:pPrChange>
      </w:pPr>
      <w:r w:rsidRPr="0062748E">
        <w:rPr>
          <w:rFonts w:ascii="ArialMT" w:hAnsi="ArialMT" w:cs="ArialMT"/>
          <w:kern w:val="0"/>
          <w:sz w:val="28"/>
          <w:szCs w:val="28"/>
        </w:rPr>
        <w:t>The GMT Coordinator</w:t>
      </w:r>
      <w:del w:id="1909" w:author="Maria Herndon" w:date="2023-10-02T03:03:00Z">
        <w:r w:rsidRPr="0062748E" w:rsidDel="005B2B65">
          <w:rPr>
            <w:rFonts w:ascii="ArialMT" w:hAnsi="ArialMT" w:cs="ArialMT"/>
            <w:kern w:val="0"/>
            <w:sz w:val="28"/>
            <w:szCs w:val="28"/>
          </w:rPr>
          <w:delText>,</w:delText>
        </w:r>
      </w:del>
      <w:r w:rsidRPr="0062748E">
        <w:rPr>
          <w:rFonts w:ascii="ArialMT" w:hAnsi="ArialMT" w:cs="ArialMT"/>
          <w:kern w:val="0"/>
          <w:sz w:val="28"/>
          <w:szCs w:val="28"/>
        </w:rPr>
        <w:t xml:space="preserve"> </w:t>
      </w:r>
      <w:ins w:id="1910" w:author="Maria Herndon" w:date="2023-10-02T00:54:00Z">
        <w:r w:rsidR="000D29CF" w:rsidRPr="0062748E">
          <w:rPr>
            <w:rFonts w:ascii="ArialMT" w:hAnsi="ArialMT" w:cs="ArialMT"/>
            <w:kern w:val="0"/>
            <w:sz w:val="28"/>
            <w:szCs w:val="28"/>
          </w:rPr>
          <w:t xml:space="preserve">is </w:t>
        </w:r>
      </w:ins>
      <w:r w:rsidRPr="0062748E">
        <w:rPr>
          <w:rFonts w:ascii="ArialMT" w:hAnsi="ArialMT" w:cs="ArialMT"/>
          <w:kern w:val="0"/>
          <w:sz w:val="28"/>
          <w:szCs w:val="28"/>
        </w:rPr>
        <w:t xml:space="preserve">subject to the supervision and direction of the District Governor. The GMT </w:t>
      </w:r>
      <w:ins w:id="1911" w:author="Maria Herndon" w:date="2023-10-02T00:54:00Z">
        <w:r w:rsidR="000D29CF" w:rsidRPr="0062748E">
          <w:rPr>
            <w:rFonts w:ascii="ArialMT" w:hAnsi="ArialMT" w:cs="ArialMT"/>
            <w:kern w:val="0"/>
            <w:sz w:val="28"/>
            <w:szCs w:val="28"/>
          </w:rPr>
          <w:t xml:space="preserve">District </w:t>
        </w:r>
      </w:ins>
      <w:r w:rsidRPr="0062748E">
        <w:rPr>
          <w:rFonts w:ascii="ArialMT" w:hAnsi="ArialMT" w:cs="ArialMT"/>
          <w:kern w:val="0"/>
          <w:sz w:val="28"/>
          <w:szCs w:val="28"/>
        </w:rPr>
        <w:t xml:space="preserve">Coordinator </w:t>
      </w:r>
      <w:ins w:id="1912" w:author="Maria Herndon" w:date="2023-10-02T00:54:00Z">
        <w:r w:rsidR="000D29CF" w:rsidRPr="0062748E">
          <w:rPr>
            <w:rFonts w:ascii="ArialMT" w:hAnsi="ArialMT" w:cs="ArialMT"/>
            <w:kern w:val="0"/>
            <w:sz w:val="28"/>
            <w:szCs w:val="28"/>
          </w:rPr>
          <w:t xml:space="preserve">is a member of the District Global Action Team. </w:t>
        </w:r>
      </w:ins>
      <w:ins w:id="1913" w:author="Maria Herndon" w:date="2023-10-02T00:55:00Z">
        <w:r w:rsidR="000D29CF" w:rsidRPr="0062748E">
          <w:rPr>
            <w:rFonts w:ascii="ArialMT" w:hAnsi="ArialMT" w:cs="ArialMT"/>
            <w:kern w:val="0"/>
            <w:sz w:val="28"/>
            <w:szCs w:val="28"/>
          </w:rPr>
          <w:t>S</w:t>
        </w:r>
      </w:ins>
      <w:del w:id="1914" w:author="Maria Herndon" w:date="2023-10-02T00:55:00Z">
        <w:r w:rsidRPr="0062748E" w:rsidDel="000D29CF">
          <w:rPr>
            <w:rFonts w:ascii="ArialMT" w:hAnsi="ArialMT" w:cs="ArialMT"/>
            <w:kern w:val="0"/>
            <w:sz w:val="28"/>
            <w:szCs w:val="28"/>
          </w:rPr>
          <w:delText>s</w:delText>
        </w:r>
      </w:del>
      <w:r w:rsidRPr="0062748E">
        <w:rPr>
          <w:rFonts w:ascii="ArialMT" w:hAnsi="ArialMT" w:cs="ArialMT"/>
          <w:kern w:val="0"/>
          <w:sz w:val="28"/>
          <w:szCs w:val="28"/>
        </w:rPr>
        <w:t>pecific responsibilities shall be but not limited to:</w:t>
      </w:r>
    </w:p>
    <w:p w14:paraId="06FBC7F9" w14:textId="539D2394" w:rsidR="000D29CF" w:rsidRPr="0062748E" w:rsidRDefault="000D29CF">
      <w:pPr>
        <w:autoSpaceDE w:val="0"/>
        <w:autoSpaceDN w:val="0"/>
        <w:adjustRightInd w:val="0"/>
        <w:spacing w:after="0" w:line="240" w:lineRule="auto"/>
        <w:ind w:left="360" w:hanging="360"/>
        <w:jc w:val="both"/>
        <w:rPr>
          <w:ins w:id="1915" w:author="Maria Herndon" w:date="2023-10-02T00:55:00Z"/>
          <w:rFonts w:ascii="ArialMT" w:hAnsi="ArialMT" w:cs="ArialMT"/>
          <w:kern w:val="0"/>
          <w:sz w:val="28"/>
          <w:szCs w:val="28"/>
          <w:rPrChange w:id="1916" w:author="Maria Herndon" w:date="2023-10-02T02:44:00Z">
            <w:rPr>
              <w:ins w:id="1917" w:author="Maria Herndon" w:date="2023-10-02T00:55:00Z"/>
              <w:rFonts w:ascii="ArialMT" w:hAnsi="ArialMT" w:cs="ArialMT"/>
              <w:kern w:val="0"/>
              <w:sz w:val="20"/>
              <w:szCs w:val="20"/>
            </w:rPr>
          </w:rPrChange>
        </w:rPr>
        <w:pPrChange w:id="1918" w:author="Maria Herndon" w:date="2023-10-02T00:56:00Z">
          <w:pPr>
            <w:autoSpaceDE w:val="0"/>
            <w:autoSpaceDN w:val="0"/>
            <w:adjustRightInd w:val="0"/>
            <w:spacing w:after="0" w:line="240" w:lineRule="auto"/>
            <w:ind w:left="450"/>
            <w:jc w:val="both"/>
          </w:pPr>
        </w:pPrChange>
      </w:pPr>
      <w:ins w:id="1919" w:author="Maria Herndon" w:date="2023-10-02T00:55:00Z">
        <w:r w:rsidRPr="0062748E">
          <w:rPr>
            <w:rFonts w:ascii="ArialMT" w:hAnsi="ArialMT" w:cs="ArialMT"/>
            <w:kern w:val="0"/>
            <w:sz w:val="28"/>
            <w:szCs w:val="28"/>
          </w:rPr>
          <w:t>A.</w:t>
        </w:r>
        <w:r w:rsidRPr="0062748E">
          <w:rPr>
            <w:rFonts w:ascii="ArialMT" w:hAnsi="ArialMT" w:cs="ArialMT"/>
            <w:kern w:val="0"/>
            <w:sz w:val="28"/>
            <w:szCs w:val="28"/>
            <w:rPrChange w:id="1920" w:author="Maria Herndon" w:date="2023-10-02T02:44:00Z">
              <w:rPr>
                <w:rFonts w:ascii="ArialMT" w:hAnsi="ArialMT" w:cs="ArialMT"/>
                <w:kern w:val="0"/>
                <w:sz w:val="20"/>
                <w:szCs w:val="20"/>
              </w:rPr>
            </w:rPrChange>
          </w:rPr>
          <w:t xml:space="preserve"> With the district team, develop and implement the district plan focused on and working to achieve district membership goals.</w:t>
        </w:r>
      </w:ins>
    </w:p>
    <w:p w14:paraId="043345F2" w14:textId="1D720364" w:rsidR="000D29CF" w:rsidRPr="0062748E" w:rsidRDefault="000D29CF">
      <w:pPr>
        <w:autoSpaceDE w:val="0"/>
        <w:autoSpaceDN w:val="0"/>
        <w:adjustRightInd w:val="0"/>
        <w:spacing w:after="0" w:line="240" w:lineRule="auto"/>
        <w:ind w:left="360" w:hanging="360"/>
        <w:jc w:val="both"/>
        <w:rPr>
          <w:ins w:id="1921" w:author="Maria Herndon" w:date="2023-10-02T00:55:00Z"/>
          <w:rFonts w:ascii="ArialMT" w:hAnsi="ArialMT" w:cs="ArialMT"/>
          <w:kern w:val="0"/>
          <w:sz w:val="28"/>
          <w:szCs w:val="28"/>
          <w:rPrChange w:id="1922" w:author="Maria Herndon" w:date="2023-10-02T02:44:00Z">
            <w:rPr>
              <w:ins w:id="1923" w:author="Maria Herndon" w:date="2023-10-02T00:55:00Z"/>
              <w:rFonts w:ascii="ArialMT" w:hAnsi="ArialMT" w:cs="ArialMT"/>
              <w:kern w:val="0"/>
              <w:sz w:val="20"/>
              <w:szCs w:val="20"/>
            </w:rPr>
          </w:rPrChange>
        </w:rPr>
        <w:pPrChange w:id="1924" w:author="Maria Herndon" w:date="2023-10-02T00:56:00Z">
          <w:pPr>
            <w:autoSpaceDE w:val="0"/>
            <w:autoSpaceDN w:val="0"/>
            <w:adjustRightInd w:val="0"/>
            <w:spacing w:after="0" w:line="240" w:lineRule="auto"/>
            <w:ind w:left="450"/>
            <w:jc w:val="both"/>
          </w:pPr>
        </w:pPrChange>
      </w:pPr>
      <w:ins w:id="1925" w:author="Maria Herndon" w:date="2023-10-02T00:55:00Z">
        <w:r w:rsidRPr="0062748E">
          <w:rPr>
            <w:rFonts w:ascii="ArialMT" w:hAnsi="ArialMT" w:cs="ArialMT"/>
            <w:kern w:val="0"/>
            <w:sz w:val="28"/>
            <w:szCs w:val="28"/>
          </w:rPr>
          <w:t>B.</w:t>
        </w:r>
        <w:r w:rsidRPr="0062748E">
          <w:rPr>
            <w:rFonts w:ascii="ArialMT" w:hAnsi="ArialMT" w:cs="ArialMT"/>
            <w:kern w:val="0"/>
            <w:sz w:val="28"/>
            <w:szCs w:val="28"/>
            <w:rPrChange w:id="1926" w:author="Maria Herndon" w:date="2023-10-02T02:44:00Z">
              <w:rPr>
                <w:rFonts w:ascii="ArialMT" w:hAnsi="ArialMT" w:cs="ArialMT"/>
                <w:kern w:val="0"/>
                <w:sz w:val="20"/>
                <w:szCs w:val="20"/>
              </w:rPr>
            </w:rPrChange>
          </w:rPr>
          <w:t xml:space="preserve"> Train club membership chairpersons on key tools and initiatives and encourage clubs to create membership plans to improve recruitment and member satisfaction</w:t>
        </w:r>
      </w:ins>
      <w:ins w:id="1927" w:author="Maria Herndon" w:date="2023-10-02T00:56:00Z">
        <w:r w:rsidRPr="0062748E">
          <w:rPr>
            <w:rFonts w:ascii="ArialMT" w:hAnsi="ArialMT" w:cs="ArialMT"/>
            <w:kern w:val="0"/>
            <w:sz w:val="28"/>
            <w:szCs w:val="28"/>
          </w:rPr>
          <w:t>.</w:t>
        </w:r>
      </w:ins>
    </w:p>
    <w:p w14:paraId="3E0F0804" w14:textId="598E1193" w:rsidR="000D29CF" w:rsidRPr="0062748E" w:rsidRDefault="000D29CF">
      <w:pPr>
        <w:autoSpaceDE w:val="0"/>
        <w:autoSpaceDN w:val="0"/>
        <w:adjustRightInd w:val="0"/>
        <w:spacing w:after="0" w:line="240" w:lineRule="auto"/>
        <w:ind w:left="360" w:hanging="360"/>
        <w:jc w:val="both"/>
        <w:rPr>
          <w:ins w:id="1928" w:author="Maria Herndon" w:date="2023-10-02T00:55:00Z"/>
          <w:rFonts w:ascii="ArialMT" w:hAnsi="ArialMT" w:cs="ArialMT"/>
          <w:kern w:val="0"/>
          <w:sz w:val="28"/>
          <w:szCs w:val="28"/>
          <w:rPrChange w:id="1929" w:author="Maria Herndon" w:date="2023-10-02T02:44:00Z">
            <w:rPr>
              <w:ins w:id="1930" w:author="Maria Herndon" w:date="2023-10-02T00:55:00Z"/>
              <w:rFonts w:ascii="ArialMT" w:hAnsi="ArialMT" w:cs="ArialMT"/>
              <w:kern w:val="0"/>
              <w:sz w:val="20"/>
              <w:szCs w:val="20"/>
            </w:rPr>
          </w:rPrChange>
        </w:rPr>
        <w:pPrChange w:id="1931" w:author="Maria Herndon" w:date="2023-10-02T00:56:00Z">
          <w:pPr>
            <w:autoSpaceDE w:val="0"/>
            <w:autoSpaceDN w:val="0"/>
            <w:adjustRightInd w:val="0"/>
            <w:spacing w:after="0" w:line="240" w:lineRule="auto"/>
            <w:ind w:left="450"/>
            <w:jc w:val="both"/>
          </w:pPr>
        </w:pPrChange>
      </w:pPr>
      <w:ins w:id="1932" w:author="Maria Herndon" w:date="2023-10-02T00:55:00Z">
        <w:r w:rsidRPr="0062748E">
          <w:rPr>
            <w:rFonts w:ascii="ArialMT" w:hAnsi="ArialMT" w:cs="ArialMT"/>
            <w:kern w:val="0"/>
            <w:sz w:val="28"/>
            <w:szCs w:val="28"/>
          </w:rPr>
          <w:t>C.</w:t>
        </w:r>
        <w:r w:rsidRPr="0062748E">
          <w:rPr>
            <w:rFonts w:ascii="ArialMT" w:hAnsi="ArialMT" w:cs="ArialMT"/>
            <w:kern w:val="0"/>
            <w:sz w:val="28"/>
            <w:szCs w:val="28"/>
            <w:rPrChange w:id="1933" w:author="Maria Herndon" w:date="2023-10-02T02:44:00Z">
              <w:rPr>
                <w:rFonts w:ascii="ArialMT" w:hAnsi="ArialMT" w:cs="ArialMT"/>
                <w:kern w:val="0"/>
                <w:sz w:val="20"/>
                <w:szCs w:val="20"/>
              </w:rPr>
            </w:rPrChange>
          </w:rPr>
          <w:t xml:space="preserve"> Support club membership chairs with membership inquiries and provide prompt guidance in line with applicable policies.</w:t>
        </w:r>
      </w:ins>
    </w:p>
    <w:p w14:paraId="61B356A5" w14:textId="061BBE16" w:rsidR="000D29CF" w:rsidRPr="0062748E" w:rsidRDefault="000D29CF">
      <w:pPr>
        <w:autoSpaceDE w:val="0"/>
        <w:autoSpaceDN w:val="0"/>
        <w:adjustRightInd w:val="0"/>
        <w:spacing w:after="0" w:line="240" w:lineRule="auto"/>
        <w:ind w:left="360" w:hanging="360"/>
        <w:jc w:val="both"/>
        <w:rPr>
          <w:ins w:id="1934" w:author="Maria Herndon" w:date="2023-10-02T00:55:00Z"/>
          <w:rFonts w:ascii="ArialMT" w:hAnsi="ArialMT" w:cs="ArialMT"/>
          <w:kern w:val="0"/>
          <w:sz w:val="28"/>
          <w:szCs w:val="28"/>
          <w:rPrChange w:id="1935" w:author="Maria Herndon" w:date="2023-10-02T02:44:00Z">
            <w:rPr>
              <w:ins w:id="1936" w:author="Maria Herndon" w:date="2023-10-02T00:55:00Z"/>
              <w:rFonts w:ascii="ArialMT" w:hAnsi="ArialMT" w:cs="ArialMT"/>
              <w:kern w:val="0"/>
              <w:sz w:val="20"/>
              <w:szCs w:val="20"/>
            </w:rPr>
          </w:rPrChange>
        </w:rPr>
        <w:pPrChange w:id="1937" w:author="Maria Herndon" w:date="2023-10-02T00:56:00Z">
          <w:pPr>
            <w:autoSpaceDE w:val="0"/>
            <w:autoSpaceDN w:val="0"/>
            <w:adjustRightInd w:val="0"/>
            <w:spacing w:after="0" w:line="240" w:lineRule="auto"/>
            <w:ind w:left="450"/>
            <w:jc w:val="both"/>
          </w:pPr>
        </w:pPrChange>
      </w:pPr>
      <w:ins w:id="1938" w:author="Maria Herndon" w:date="2023-10-02T00:56:00Z">
        <w:r w:rsidRPr="0062748E">
          <w:rPr>
            <w:rFonts w:ascii="ArialMT" w:hAnsi="ArialMT" w:cs="ArialMT"/>
            <w:kern w:val="0"/>
            <w:sz w:val="28"/>
            <w:szCs w:val="28"/>
          </w:rPr>
          <w:t xml:space="preserve">D. </w:t>
        </w:r>
      </w:ins>
      <w:ins w:id="1939" w:author="Maria Herndon" w:date="2023-10-02T00:55:00Z">
        <w:r w:rsidRPr="0062748E">
          <w:rPr>
            <w:rFonts w:ascii="ArialMT" w:hAnsi="ArialMT" w:cs="ArialMT"/>
            <w:kern w:val="0"/>
            <w:sz w:val="28"/>
            <w:szCs w:val="28"/>
            <w:rPrChange w:id="1940" w:author="Maria Herndon" w:date="2023-10-02T02:44:00Z">
              <w:rPr>
                <w:rFonts w:ascii="ArialMT" w:hAnsi="ArialMT" w:cs="ArialMT"/>
                <w:kern w:val="0"/>
                <w:sz w:val="20"/>
                <w:szCs w:val="20"/>
              </w:rPr>
            </w:rPrChange>
          </w:rPr>
          <w:t>Ensure that prospective members are promptly contacted, and referred to a suitable club based on interest, availability, expectations, and other factors. If a suitable club is not available, guidance and support to starting a new club is provided unless a Global Extension Team district coordinator has been appointed.</w:t>
        </w:r>
      </w:ins>
    </w:p>
    <w:p w14:paraId="380FE5F0" w14:textId="75EFE8CD" w:rsidR="000D29CF" w:rsidRPr="0062748E" w:rsidRDefault="000D29CF">
      <w:pPr>
        <w:autoSpaceDE w:val="0"/>
        <w:autoSpaceDN w:val="0"/>
        <w:adjustRightInd w:val="0"/>
        <w:spacing w:after="0" w:line="240" w:lineRule="auto"/>
        <w:ind w:left="360" w:hanging="360"/>
        <w:jc w:val="both"/>
        <w:rPr>
          <w:ins w:id="1941" w:author="Maria Herndon" w:date="2023-10-02T00:55:00Z"/>
          <w:rFonts w:ascii="ArialMT" w:hAnsi="ArialMT" w:cs="ArialMT"/>
          <w:kern w:val="0"/>
          <w:sz w:val="28"/>
          <w:szCs w:val="28"/>
          <w:rPrChange w:id="1942" w:author="Maria Herndon" w:date="2023-10-02T02:44:00Z">
            <w:rPr>
              <w:ins w:id="1943" w:author="Maria Herndon" w:date="2023-10-02T00:55:00Z"/>
              <w:rFonts w:ascii="ArialMT" w:hAnsi="ArialMT" w:cs="ArialMT"/>
              <w:kern w:val="0"/>
              <w:sz w:val="20"/>
              <w:szCs w:val="20"/>
            </w:rPr>
          </w:rPrChange>
        </w:rPr>
        <w:pPrChange w:id="1944" w:author="Maria Herndon" w:date="2023-10-02T00:56:00Z">
          <w:pPr>
            <w:autoSpaceDE w:val="0"/>
            <w:autoSpaceDN w:val="0"/>
            <w:adjustRightInd w:val="0"/>
            <w:spacing w:after="0" w:line="240" w:lineRule="auto"/>
            <w:ind w:left="450"/>
            <w:jc w:val="both"/>
          </w:pPr>
        </w:pPrChange>
      </w:pPr>
      <w:ins w:id="1945" w:author="Maria Herndon" w:date="2023-10-02T00:56:00Z">
        <w:r w:rsidRPr="0062748E">
          <w:rPr>
            <w:rFonts w:ascii="ArialMT" w:hAnsi="ArialMT" w:cs="ArialMT"/>
            <w:kern w:val="0"/>
            <w:sz w:val="28"/>
            <w:szCs w:val="28"/>
          </w:rPr>
          <w:t>E.</w:t>
        </w:r>
      </w:ins>
      <w:ins w:id="1946" w:author="Maria Herndon" w:date="2023-10-02T00:55:00Z">
        <w:r w:rsidRPr="0062748E">
          <w:rPr>
            <w:rFonts w:ascii="ArialMT" w:hAnsi="ArialMT" w:cs="ArialMT"/>
            <w:kern w:val="0"/>
            <w:sz w:val="28"/>
            <w:szCs w:val="28"/>
            <w:rPrChange w:id="1947" w:author="Maria Herndon" w:date="2023-10-02T02:44:00Z">
              <w:rPr>
                <w:rFonts w:ascii="ArialMT" w:hAnsi="ArialMT" w:cs="ArialMT"/>
                <w:kern w:val="0"/>
                <w:sz w:val="20"/>
                <w:szCs w:val="20"/>
              </w:rPr>
            </w:rPrChange>
          </w:rPr>
          <w:t xml:space="preserve"> Work to identify potential leaders to participate in a membership leadership role.</w:t>
        </w:r>
      </w:ins>
    </w:p>
    <w:p w14:paraId="54F4F48A" w14:textId="4C9F1502" w:rsidR="000D29CF" w:rsidRPr="0062748E" w:rsidRDefault="000D29CF">
      <w:pPr>
        <w:autoSpaceDE w:val="0"/>
        <w:autoSpaceDN w:val="0"/>
        <w:adjustRightInd w:val="0"/>
        <w:spacing w:after="0" w:line="240" w:lineRule="auto"/>
        <w:ind w:left="360" w:hanging="360"/>
        <w:jc w:val="both"/>
        <w:rPr>
          <w:ins w:id="1948" w:author="Maria Herndon" w:date="2023-10-02T00:55:00Z"/>
          <w:rFonts w:ascii="ArialMT" w:hAnsi="ArialMT" w:cs="ArialMT"/>
          <w:kern w:val="0"/>
          <w:sz w:val="28"/>
          <w:szCs w:val="28"/>
          <w:rPrChange w:id="1949" w:author="Maria Herndon" w:date="2023-10-02T02:44:00Z">
            <w:rPr>
              <w:ins w:id="1950" w:author="Maria Herndon" w:date="2023-10-02T00:55:00Z"/>
              <w:rFonts w:ascii="ArialMT" w:hAnsi="ArialMT" w:cs="ArialMT"/>
              <w:kern w:val="0"/>
              <w:sz w:val="20"/>
              <w:szCs w:val="20"/>
            </w:rPr>
          </w:rPrChange>
        </w:rPr>
        <w:pPrChange w:id="1951" w:author="Maria Herndon" w:date="2023-10-02T00:56:00Z">
          <w:pPr>
            <w:autoSpaceDE w:val="0"/>
            <w:autoSpaceDN w:val="0"/>
            <w:adjustRightInd w:val="0"/>
            <w:spacing w:after="0" w:line="240" w:lineRule="auto"/>
            <w:ind w:left="450"/>
            <w:jc w:val="both"/>
          </w:pPr>
        </w:pPrChange>
      </w:pPr>
      <w:ins w:id="1952" w:author="Maria Herndon" w:date="2023-10-02T00:56:00Z">
        <w:r w:rsidRPr="0062748E">
          <w:rPr>
            <w:rFonts w:ascii="ArialMT" w:hAnsi="ArialMT" w:cs="ArialMT"/>
            <w:kern w:val="0"/>
            <w:sz w:val="28"/>
            <w:szCs w:val="28"/>
          </w:rPr>
          <w:t>F.</w:t>
        </w:r>
      </w:ins>
      <w:ins w:id="1953" w:author="Maria Herndon" w:date="2023-10-02T00:55:00Z">
        <w:r w:rsidRPr="0062748E">
          <w:rPr>
            <w:rFonts w:ascii="ArialMT" w:hAnsi="ArialMT" w:cs="ArialMT"/>
            <w:kern w:val="0"/>
            <w:sz w:val="28"/>
            <w:szCs w:val="28"/>
            <w:rPrChange w:id="1954" w:author="Maria Herndon" w:date="2023-10-02T02:44:00Z">
              <w:rPr>
                <w:rFonts w:ascii="ArialMT" w:hAnsi="ArialMT" w:cs="ArialMT"/>
                <w:kern w:val="0"/>
                <w:sz w:val="20"/>
                <w:szCs w:val="20"/>
              </w:rPr>
            </w:rPrChange>
          </w:rPr>
          <w:t xml:space="preserve"> Provide retention strategies to clubs in collaboration with Global Leadership Team and Global Action Team district coordinators.</w:t>
        </w:r>
      </w:ins>
    </w:p>
    <w:p w14:paraId="196A5FC6" w14:textId="44DF0F49" w:rsidR="004B797E" w:rsidRPr="003D4730" w:rsidDel="005B2B65" w:rsidRDefault="000D29CF">
      <w:pPr>
        <w:autoSpaceDE w:val="0"/>
        <w:autoSpaceDN w:val="0"/>
        <w:adjustRightInd w:val="0"/>
        <w:spacing w:after="0" w:line="240" w:lineRule="auto"/>
        <w:ind w:left="360" w:hanging="360"/>
        <w:jc w:val="both"/>
        <w:rPr>
          <w:del w:id="1955" w:author="Maria Herndon" w:date="2023-10-02T00:55:00Z"/>
          <w:rFonts w:ascii="ArialMT" w:hAnsi="ArialMT" w:cs="ArialMT"/>
          <w:kern w:val="0"/>
          <w:sz w:val="28"/>
          <w:szCs w:val="28"/>
          <w:rPrChange w:id="1956" w:author="Maria Herndon" w:date="2024-02-17T16:43:00Z">
            <w:rPr>
              <w:del w:id="1957" w:author="Maria Herndon" w:date="2023-10-02T00:55:00Z"/>
              <w:rFonts w:ascii="ArialMT" w:hAnsi="ArialMT" w:cs="ArialMT"/>
              <w:kern w:val="0"/>
              <w:sz w:val="20"/>
              <w:szCs w:val="20"/>
            </w:rPr>
          </w:rPrChange>
        </w:rPr>
      </w:pPr>
      <w:ins w:id="1958" w:author="Maria Herndon" w:date="2023-10-02T00:56:00Z">
        <w:r w:rsidRPr="0062748E">
          <w:rPr>
            <w:rFonts w:ascii="ArialMT" w:hAnsi="ArialMT" w:cs="ArialMT"/>
            <w:kern w:val="0"/>
            <w:sz w:val="28"/>
            <w:szCs w:val="28"/>
          </w:rPr>
          <w:t>G.</w:t>
        </w:r>
      </w:ins>
      <w:ins w:id="1959" w:author="Maria Herndon" w:date="2023-10-02T00:55:00Z">
        <w:r w:rsidRPr="0062748E">
          <w:rPr>
            <w:rFonts w:ascii="ArialMT" w:hAnsi="ArialMT" w:cs="ArialMT"/>
            <w:kern w:val="0"/>
            <w:sz w:val="28"/>
            <w:szCs w:val="28"/>
            <w:rPrChange w:id="1960" w:author="Maria Herndon" w:date="2023-10-02T02:44:00Z">
              <w:rPr>
                <w:rFonts w:ascii="ArialMT" w:hAnsi="ArialMT" w:cs="ArialMT"/>
                <w:kern w:val="0"/>
                <w:sz w:val="20"/>
                <w:szCs w:val="20"/>
              </w:rPr>
            </w:rPrChange>
          </w:rPr>
          <w:t xml:space="preserve"> Confirm new members are provided an effective member orientation at the club level, in collaboration with the district leadership team coordinator and the club officers.</w:t>
        </w:r>
        <w:r w:rsidRPr="003D4730" w:rsidDel="000D29CF">
          <w:rPr>
            <w:rFonts w:ascii="ArialMT" w:hAnsi="ArialMT" w:cs="ArialMT"/>
            <w:kern w:val="0"/>
            <w:sz w:val="28"/>
            <w:szCs w:val="28"/>
            <w:rPrChange w:id="1961" w:author="Maria Herndon" w:date="2024-02-17T16:43:00Z">
              <w:rPr>
                <w:rFonts w:ascii="ArialMT" w:hAnsi="ArialMT" w:cs="ArialMT"/>
                <w:kern w:val="0"/>
                <w:sz w:val="20"/>
                <w:szCs w:val="20"/>
              </w:rPr>
            </w:rPrChange>
          </w:rPr>
          <w:t xml:space="preserve"> </w:t>
        </w:r>
      </w:ins>
      <w:del w:id="1962" w:author="Maria Herndon" w:date="2023-10-02T00:55:00Z">
        <w:r w:rsidR="004B797E" w:rsidRPr="003D4730" w:rsidDel="000D29CF">
          <w:rPr>
            <w:rFonts w:ascii="ArialMT" w:hAnsi="ArialMT" w:cs="ArialMT"/>
            <w:kern w:val="0"/>
            <w:sz w:val="28"/>
            <w:szCs w:val="28"/>
            <w:rPrChange w:id="1963" w:author="Maria Herndon" w:date="2024-02-17T16:43:00Z">
              <w:rPr>
                <w:rFonts w:ascii="ArialMT" w:hAnsi="ArialMT" w:cs="ArialMT"/>
                <w:kern w:val="0"/>
                <w:sz w:val="20"/>
                <w:szCs w:val="20"/>
              </w:rPr>
            </w:rPrChange>
          </w:rPr>
          <w:delText xml:space="preserve">A. </w:delText>
        </w:r>
        <w:r w:rsidR="004B797E" w:rsidRPr="0062748E" w:rsidDel="000D29CF">
          <w:rPr>
            <w:rFonts w:ascii="ArialMT" w:hAnsi="ArialMT" w:cs="ArialMT"/>
            <w:kern w:val="0"/>
            <w:sz w:val="28"/>
            <w:szCs w:val="28"/>
          </w:rPr>
          <w:delText>Goal Setting</w:delText>
        </w:r>
      </w:del>
    </w:p>
    <w:p w14:paraId="0C3A91C6" w14:textId="36EBAA10" w:rsidR="004B797E" w:rsidRPr="0062748E" w:rsidDel="000D29CF" w:rsidRDefault="004B797E">
      <w:pPr>
        <w:autoSpaceDE w:val="0"/>
        <w:autoSpaceDN w:val="0"/>
        <w:adjustRightInd w:val="0"/>
        <w:spacing w:after="0" w:line="240" w:lineRule="auto"/>
        <w:ind w:left="360" w:hanging="360"/>
        <w:jc w:val="both"/>
        <w:rPr>
          <w:del w:id="1964" w:author="Maria Herndon" w:date="2023-10-02T00:55:00Z"/>
          <w:rFonts w:ascii="ArialMT" w:hAnsi="ArialMT" w:cs="ArialMT"/>
          <w:kern w:val="0"/>
          <w:sz w:val="28"/>
          <w:szCs w:val="28"/>
          <w14:ligatures w14:val="none"/>
        </w:rPr>
        <w:pPrChange w:id="1965" w:author="Maria Herndon" w:date="2024-02-17T16:43:00Z">
          <w:pPr>
            <w:autoSpaceDE w:val="0"/>
            <w:autoSpaceDN w:val="0"/>
            <w:adjustRightInd w:val="0"/>
            <w:spacing w:after="0" w:line="240" w:lineRule="auto"/>
            <w:ind w:left="1170" w:hanging="270"/>
            <w:jc w:val="both"/>
          </w:pPr>
        </w:pPrChange>
      </w:pPr>
      <w:del w:id="1966" w:author="Maria Herndon" w:date="2023-10-02T00:55:00Z">
        <w:r w:rsidRPr="003D4730" w:rsidDel="000D29CF">
          <w:rPr>
            <w:rFonts w:ascii="ArialMT" w:hAnsi="ArialMT" w:cs="ArialMT"/>
            <w:kern w:val="0"/>
            <w:sz w:val="28"/>
            <w:szCs w:val="28"/>
            <w:rPrChange w:id="1967" w:author="Maria Herndon" w:date="2024-02-17T16:43:00Z">
              <w:rPr>
                <w:rFonts w:ascii="ArialMT" w:hAnsi="ArialMT" w:cs="ArialMT"/>
                <w:kern w:val="0"/>
                <w:sz w:val="20"/>
                <w:szCs w:val="20"/>
              </w:rPr>
            </w:rPrChange>
          </w:rPr>
          <w:delText xml:space="preserve">1. </w:delText>
        </w:r>
        <w:r w:rsidRPr="0062748E" w:rsidDel="000D29CF">
          <w:rPr>
            <w:rFonts w:ascii="ArialMT" w:hAnsi="ArialMT" w:cs="ArialMT"/>
            <w:kern w:val="0"/>
            <w:sz w:val="28"/>
            <w:szCs w:val="28"/>
          </w:rPr>
          <w:delText xml:space="preserve">Set </w:delText>
        </w:r>
        <w:r w:rsidRPr="0062748E" w:rsidDel="000D29CF">
          <w:rPr>
            <w:rFonts w:ascii="ArialMT" w:hAnsi="ArialMT" w:cs="ArialMT"/>
            <w:kern w:val="0"/>
            <w:sz w:val="28"/>
            <w:szCs w:val="28"/>
          </w:rPr>
          <w:delText>district membership, extension and retention development goals and implement an action plan incorporating the goals and objectives of the district GMT. Communicate goals and plant to the GMT area leader on or before September 1</w:delText>
        </w:r>
        <w:r w:rsidRPr="003D4730" w:rsidDel="000D29CF">
          <w:rPr>
            <w:rFonts w:ascii="ArialMT" w:hAnsi="ArialMT" w:cs="ArialMT"/>
            <w:kern w:val="0"/>
            <w:sz w:val="28"/>
            <w:szCs w:val="28"/>
            <w:rPrChange w:id="1968" w:author="Maria Herndon" w:date="2024-02-17T16:43:00Z">
              <w:rPr>
                <w:rFonts w:ascii="ArialMT" w:hAnsi="ArialMT" w:cs="ArialMT"/>
                <w:kern w:val="0"/>
                <w:sz w:val="16"/>
                <w:szCs w:val="16"/>
              </w:rPr>
            </w:rPrChange>
          </w:rPr>
          <w:delText xml:space="preserve">st </w:delText>
        </w:r>
        <w:r w:rsidRPr="0062748E" w:rsidDel="000D29CF">
          <w:rPr>
            <w:rFonts w:ascii="ArialMT" w:hAnsi="ArialMT" w:cs="ArialMT"/>
            <w:kern w:val="0"/>
            <w:sz w:val="28"/>
            <w:szCs w:val="28"/>
          </w:rPr>
          <w:delText>of each Lions Year.</w:delText>
        </w:r>
      </w:del>
    </w:p>
    <w:p w14:paraId="6FF89E17" w14:textId="463114AF" w:rsidR="004B797E" w:rsidRPr="0062748E" w:rsidDel="000D29CF" w:rsidRDefault="004B797E">
      <w:pPr>
        <w:autoSpaceDE w:val="0"/>
        <w:autoSpaceDN w:val="0"/>
        <w:adjustRightInd w:val="0"/>
        <w:spacing w:after="0" w:line="240" w:lineRule="auto"/>
        <w:ind w:left="360" w:hanging="360"/>
        <w:jc w:val="both"/>
        <w:rPr>
          <w:del w:id="1969" w:author="Maria Herndon" w:date="2023-10-02T00:55:00Z"/>
          <w:rFonts w:ascii="ArialMT" w:hAnsi="ArialMT" w:cs="ArialMT"/>
          <w:kern w:val="0"/>
          <w:sz w:val="28"/>
          <w:szCs w:val="28"/>
          <w14:ligatures w14:val="none"/>
        </w:rPr>
        <w:pPrChange w:id="1970" w:author="Maria Herndon" w:date="2024-02-17T16:43:00Z">
          <w:pPr>
            <w:autoSpaceDE w:val="0"/>
            <w:autoSpaceDN w:val="0"/>
            <w:adjustRightInd w:val="0"/>
            <w:spacing w:after="0" w:line="240" w:lineRule="auto"/>
            <w:ind w:left="1170" w:hanging="270"/>
            <w:jc w:val="both"/>
          </w:pPr>
        </w:pPrChange>
      </w:pPr>
      <w:del w:id="1971" w:author="Maria Herndon" w:date="2023-10-02T00:55:00Z">
        <w:r w:rsidRPr="003D4730" w:rsidDel="000D29CF">
          <w:rPr>
            <w:rFonts w:ascii="ArialMT" w:hAnsi="ArialMT" w:cs="ArialMT"/>
            <w:kern w:val="0"/>
            <w:sz w:val="28"/>
            <w:szCs w:val="28"/>
            <w:rPrChange w:id="1972" w:author="Maria Herndon" w:date="2024-02-17T16:43:00Z">
              <w:rPr>
                <w:rFonts w:ascii="ArialMT" w:hAnsi="ArialMT" w:cs="ArialMT"/>
                <w:kern w:val="0"/>
                <w:sz w:val="20"/>
                <w:szCs w:val="20"/>
              </w:rPr>
            </w:rPrChange>
          </w:rPr>
          <w:delText xml:space="preserve">2. </w:delText>
        </w:r>
        <w:r w:rsidRPr="0062748E" w:rsidDel="000D29CF">
          <w:rPr>
            <w:rFonts w:ascii="ArialMT" w:hAnsi="ArialMT" w:cs="ArialMT"/>
            <w:kern w:val="0"/>
            <w:sz w:val="28"/>
            <w:szCs w:val="28"/>
          </w:rPr>
          <w:delText>Develop and promote a district membership. extension and retention plan that includes recognition for the district and individual Lions who make significant contributions to membership, extension and retention development program goals.</w:delText>
        </w:r>
      </w:del>
    </w:p>
    <w:p w14:paraId="37A8914E" w14:textId="1F5BC3EB" w:rsidR="004B797E" w:rsidRPr="0062748E" w:rsidDel="000D29CF" w:rsidRDefault="004B797E">
      <w:pPr>
        <w:autoSpaceDE w:val="0"/>
        <w:autoSpaceDN w:val="0"/>
        <w:adjustRightInd w:val="0"/>
        <w:spacing w:after="0" w:line="240" w:lineRule="auto"/>
        <w:ind w:left="360" w:hanging="360"/>
        <w:jc w:val="both"/>
        <w:rPr>
          <w:del w:id="1973" w:author="Maria Herndon" w:date="2023-10-02T00:55:00Z"/>
          <w:rFonts w:ascii="ArialMT" w:hAnsi="ArialMT" w:cs="ArialMT"/>
          <w:kern w:val="0"/>
          <w:sz w:val="28"/>
          <w:szCs w:val="28"/>
          <w14:ligatures w14:val="none"/>
        </w:rPr>
        <w:pPrChange w:id="1974" w:author="Maria Herndon" w:date="2024-02-17T16:43:00Z">
          <w:pPr>
            <w:autoSpaceDE w:val="0"/>
            <w:autoSpaceDN w:val="0"/>
            <w:adjustRightInd w:val="0"/>
            <w:spacing w:after="0" w:line="240" w:lineRule="auto"/>
            <w:ind w:left="1170" w:hanging="270"/>
            <w:jc w:val="both"/>
          </w:pPr>
        </w:pPrChange>
      </w:pPr>
      <w:del w:id="1975" w:author="Maria Herndon" w:date="2023-10-02T00:55:00Z">
        <w:r w:rsidRPr="003D4730" w:rsidDel="000D29CF">
          <w:rPr>
            <w:rFonts w:ascii="ArialMT" w:hAnsi="ArialMT" w:cs="ArialMT"/>
            <w:kern w:val="0"/>
            <w:sz w:val="28"/>
            <w:szCs w:val="28"/>
            <w:rPrChange w:id="1976" w:author="Maria Herndon" w:date="2024-02-17T16:43:00Z">
              <w:rPr>
                <w:rFonts w:ascii="ArialMT" w:hAnsi="ArialMT" w:cs="ArialMT"/>
                <w:kern w:val="0"/>
                <w:sz w:val="20"/>
                <w:szCs w:val="20"/>
              </w:rPr>
            </w:rPrChange>
          </w:rPr>
          <w:delText xml:space="preserve">3. </w:delText>
        </w:r>
        <w:r w:rsidRPr="0062748E" w:rsidDel="000D29CF">
          <w:rPr>
            <w:rFonts w:ascii="ArialMT" w:hAnsi="ArialMT" w:cs="ArialMT"/>
            <w:kern w:val="0"/>
            <w:sz w:val="28"/>
            <w:szCs w:val="28"/>
          </w:rPr>
          <w:delText>Motivate club leaders to set goals and develop club programs that improve membership, extension, and retention skills</w:delText>
        </w:r>
      </w:del>
    </w:p>
    <w:p w14:paraId="69A79022" w14:textId="0EE824EF" w:rsidR="004B797E" w:rsidRPr="0062748E" w:rsidDel="000D29CF" w:rsidRDefault="004B797E">
      <w:pPr>
        <w:autoSpaceDE w:val="0"/>
        <w:autoSpaceDN w:val="0"/>
        <w:adjustRightInd w:val="0"/>
        <w:spacing w:after="0" w:line="240" w:lineRule="auto"/>
        <w:ind w:left="360" w:hanging="360"/>
        <w:jc w:val="both"/>
        <w:rPr>
          <w:del w:id="1977" w:author="Maria Herndon" w:date="2023-10-02T00:55:00Z"/>
          <w:rFonts w:ascii="ArialMT" w:hAnsi="ArialMT" w:cs="ArialMT"/>
          <w:kern w:val="0"/>
          <w:sz w:val="28"/>
          <w:szCs w:val="28"/>
          <w14:ligatures w14:val="none"/>
        </w:rPr>
        <w:pPrChange w:id="1978" w:author="Maria Herndon" w:date="2024-02-17T16:43:00Z">
          <w:pPr>
            <w:autoSpaceDE w:val="0"/>
            <w:autoSpaceDN w:val="0"/>
            <w:adjustRightInd w:val="0"/>
            <w:spacing w:after="0" w:line="240" w:lineRule="auto"/>
            <w:ind w:left="1170" w:hanging="270"/>
            <w:jc w:val="both"/>
          </w:pPr>
        </w:pPrChange>
      </w:pPr>
      <w:del w:id="1979" w:author="Maria Herndon" w:date="2023-10-02T00:55:00Z">
        <w:r w:rsidRPr="003D4730" w:rsidDel="000D29CF">
          <w:rPr>
            <w:rFonts w:ascii="ArialMT" w:hAnsi="ArialMT" w:cs="ArialMT"/>
            <w:kern w:val="0"/>
            <w:sz w:val="28"/>
            <w:szCs w:val="28"/>
            <w:rPrChange w:id="1980" w:author="Maria Herndon" w:date="2024-02-17T16:43:00Z">
              <w:rPr>
                <w:rFonts w:ascii="ArialMT" w:hAnsi="ArialMT" w:cs="ArialMT"/>
                <w:kern w:val="0"/>
                <w:sz w:val="20"/>
                <w:szCs w:val="20"/>
              </w:rPr>
            </w:rPrChange>
          </w:rPr>
          <w:delText xml:space="preserve">4. </w:delText>
        </w:r>
        <w:r w:rsidRPr="0062748E" w:rsidDel="000D29CF">
          <w:rPr>
            <w:rFonts w:ascii="ArialMT" w:hAnsi="ArialMT" w:cs="ArialMT"/>
            <w:kern w:val="0"/>
            <w:sz w:val="28"/>
            <w:szCs w:val="28"/>
          </w:rPr>
          <w:delText>Present a budget to the district cabinet in order to fund membership, extension, and retention development plan</w:delText>
        </w:r>
      </w:del>
    </w:p>
    <w:p w14:paraId="5C516196" w14:textId="23DAA01E" w:rsidR="004B797E" w:rsidRPr="0062748E" w:rsidDel="000D29CF" w:rsidRDefault="004B797E">
      <w:pPr>
        <w:autoSpaceDE w:val="0"/>
        <w:autoSpaceDN w:val="0"/>
        <w:adjustRightInd w:val="0"/>
        <w:spacing w:after="0" w:line="240" w:lineRule="auto"/>
        <w:ind w:left="360" w:hanging="360"/>
        <w:jc w:val="both"/>
        <w:rPr>
          <w:del w:id="1981" w:author="Maria Herndon" w:date="2023-10-02T00:55:00Z"/>
          <w:rFonts w:ascii="ArialMT" w:hAnsi="ArialMT" w:cs="ArialMT"/>
          <w:kern w:val="0"/>
          <w:sz w:val="28"/>
          <w:szCs w:val="28"/>
          <w14:ligatures w14:val="none"/>
        </w:rPr>
        <w:pPrChange w:id="1982" w:author="Maria Herndon" w:date="2024-02-17T16:43:00Z">
          <w:pPr>
            <w:autoSpaceDE w:val="0"/>
            <w:autoSpaceDN w:val="0"/>
            <w:adjustRightInd w:val="0"/>
            <w:spacing w:after="0" w:line="240" w:lineRule="auto"/>
            <w:ind w:left="450"/>
            <w:jc w:val="both"/>
          </w:pPr>
        </w:pPrChange>
      </w:pPr>
      <w:del w:id="1983" w:author="Maria Herndon" w:date="2023-10-02T00:55:00Z">
        <w:r w:rsidRPr="003D4730" w:rsidDel="000D29CF">
          <w:rPr>
            <w:rFonts w:ascii="ArialMT" w:hAnsi="ArialMT" w:cs="ArialMT"/>
            <w:kern w:val="0"/>
            <w:sz w:val="28"/>
            <w:szCs w:val="28"/>
            <w:rPrChange w:id="1984" w:author="Maria Herndon" w:date="2024-02-17T16:43:00Z">
              <w:rPr>
                <w:rFonts w:ascii="ArialMT" w:hAnsi="ArialMT" w:cs="ArialMT"/>
                <w:kern w:val="0"/>
                <w:sz w:val="20"/>
                <w:szCs w:val="20"/>
              </w:rPr>
            </w:rPrChange>
          </w:rPr>
          <w:delText xml:space="preserve">B. </w:delText>
        </w:r>
        <w:r w:rsidRPr="0062748E" w:rsidDel="000D29CF">
          <w:rPr>
            <w:rFonts w:ascii="ArialMT" w:hAnsi="ArialMT" w:cs="ArialMT"/>
            <w:kern w:val="0"/>
            <w:sz w:val="28"/>
            <w:szCs w:val="28"/>
          </w:rPr>
          <w:delText>Communication</w:delText>
        </w:r>
      </w:del>
    </w:p>
    <w:p w14:paraId="404B004B" w14:textId="77777777" w:rsidR="00C61242" w:rsidRDefault="004B797E">
      <w:pPr>
        <w:autoSpaceDE w:val="0"/>
        <w:autoSpaceDN w:val="0"/>
        <w:adjustRightInd w:val="0"/>
        <w:spacing w:after="0" w:line="240" w:lineRule="auto"/>
        <w:ind w:left="360" w:hanging="360"/>
        <w:jc w:val="both"/>
        <w:rPr>
          <w:ins w:id="1985" w:author="Maria Herndon" w:date="2024-02-17T15:51:00Z"/>
          <w:rFonts w:ascii="ArialMT" w:hAnsi="ArialMT" w:cs="ArialMT"/>
          <w:kern w:val="0"/>
          <w:sz w:val="28"/>
          <w:szCs w:val="28"/>
          <w14:ligatures w14:val="none"/>
        </w:rPr>
        <w:pPrChange w:id="1986" w:author="Maria Herndon" w:date="2024-02-17T16:43:00Z">
          <w:pPr>
            <w:autoSpaceDE w:val="0"/>
            <w:autoSpaceDN w:val="0"/>
            <w:adjustRightInd w:val="0"/>
            <w:spacing w:after="0" w:line="240" w:lineRule="auto"/>
            <w:ind w:left="1260" w:hanging="270"/>
            <w:jc w:val="both"/>
          </w:pPr>
        </w:pPrChange>
      </w:pPr>
      <w:del w:id="1987" w:author="Maria Herndon" w:date="2023-10-02T00:55:00Z">
        <w:r w:rsidRPr="003D4730" w:rsidDel="000D29CF">
          <w:rPr>
            <w:rFonts w:ascii="ArialMT" w:hAnsi="ArialMT" w:cs="ArialMT"/>
            <w:kern w:val="0"/>
            <w:sz w:val="28"/>
            <w:szCs w:val="28"/>
            <w:rPrChange w:id="1988" w:author="Maria Herndon" w:date="2024-02-17T16:43:00Z">
              <w:rPr>
                <w:rFonts w:ascii="ArialMT" w:hAnsi="ArialMT" w:cs="ArialMT"/>
                <w:kern w:val="0"/>
                <w:sz w:val="20"/>
                <w:szCs w:val="20"/>
              </w:rPr>
            </w:rPrChange>
          </w:rPr>
          <w:delText xml:space="preserve">1. </w:delText>
        </w:r>
        <w:r w:rsidRPr="0062748E" w:rsidDel="000D29CF">
          <w:rPr>
            <w:rFonts w:ascii="ArialMT" w:hAnsi="ArialMT" w:cs="ArialMT"/>
            <w:kern w:val="0"/>
            <w:sz w:val="28"/>
            <w:szCs w:val="28"/>
          </w:rPr>
          <w:delText>Communicate goals and implementation procedures to GMT-MD Coordinator</w:delText>
        </w:r>
      </w:del>
    </w:p>
    <w:p w14:paraId="3956EEB5" w14:textId="55873D64" w:rsidR="004B797E" w:rsidRPr="0062748E" w:rsidDel="000D29CF" w:rsidRDefault="004B797E" w:rsidP="004B797E">
      <w:pPr>
        <w:autoSpaceDE w:val="0"/>
        <w:autoSpaceDN w:val="0"/>
        <w:adjustRightInd w:val="0"/>
        <w:spacing w:after="0" w:line="240" w:lineRule="auto"/>
        <w:ind w:left="1260" w:hanging="270"/>
        <w:jc w:val="both"/>
        <w:rPr>
          <w:del w:id="1989" w:author="Maria Herndon" w:date="2023-10-02T00:55:00Z"/>
          <w:rFonts w:ascii="ArialMT" w:hAnsi="ArialMT" w:cs="ArialMT"/>
          <w:kern w:val="0"/>
          <w:sz w:val="28"/>
          <w:szCs w:val="28"/>
        </w:rPr>
      </w:pPr>
      <w:del w:id="1990" w:author="Maria Herndon" w:date="2023-10-02T00:55:00Z">
        <w:r w:rsidRPr="0062748E" w:rsidDel="000D29CF">
          <w:rPr>
            <w:rFonts w:ascii="ArialMT" w:hAnsi="ArialMT" w:cs="ArialMT"/>
            <w:kern w:val="0"/>
            <w:sz w:val="20"/>
            <w:szCs w:val="20"/>
          </w:rPr>
          <w:delText xml:space="preserve">2. </w:delText>
        </w:r>
        <w:r w:rsidRPr="0062748E" w:rsidDel="000D29CF">
          <w:rPr>
            <w:rFonts w:ascii="ArialMT" w:hAnsi="ArialMT" w:cs="ArialMT"/>
            <w:kern w:val="0"/>
            <w:sz w:val="28"/>
            <w:szCs w:val="28"/>
          </w:rPr>
          <w:delText>Communicate with GMT/GLT members at least once a month to ensure exchange of information and ideas, to avoid duplication of efforts, and to develop plans that will enhance the overall impact of GMT/GLT efforts.</w:delText>
        </w:r>
      </w:del>
    </w:p>
    <w:p w14:paraId="2CC6C9B2" w14:textId="4AC0E226" w:rsidR="004B797E" w:rsidRPr="0062748E" w:rsidDel="000D29CF" w:rsidRDefault="004B797E" w:rsidP="004B797E">
      <w:pPr>
        <w:autoSpaceDE w:val="0"/>
        <w:autoSpaceDN w:val="0"/>
        <w:adjustRightInd w:val="0"/>
        <w:spacing w:after="0" w:line="240" w:lineRule="auto"/>
        <w:ind w:left="1260" w:hanging="270"/>
        <w:jc w:val="both"/>
        <w:rPr>
          <w:del w:id="1991" w:author="Maria Herndon" w:date="2023-10-02T00:55:00Z"/>
          <w:rFonts w:ascii="ArialMT" w:hAnsi="ArialMT" w:cs="ArialMT"/>
          <w:kern w:val="0"/>
          <w:sz w:val="28"/>
          <w:szCs w:val="28"/>
        </w:rPr>
      </w:pPr>
      <w:del w:id="1992" w:author="Maria Herndon" w:date="2023-10-02T00:55:00Z">
        <w:r w:rsidRPr="0062748E" w:rsidDel="000D29CF">
          <w:rPr>
            <w:rFonts w:ascii="ArialMT" w:hAnsi="ArialMT" w:cs="ArialMT"/>
            <w:kern w:val="0"/>
            <w:sz w:val="20"/>
            <w:szCs w:val="20"/>
          </w:rPr>
          <w:delText xml:space="preserve">3. </w:delText>
        </w:r>
        <w:r w:rsidRPr="0062748E" w:rsidDel="000D29CF">
          <w:rPr>
            <w:rFonts w:ascii="ArialMT" w:hAnsi="ArialMT" w:cs="ArialMT"/>
            <w:kern w:val="0"/>
            <w:sz w:val="28"/>
            <w:szCs w:val="28"/>
          </w:rPr>
          <w:delText>Keep district updated on new membership, extension, and retention development programs and resources.</w:delText>
        </w:r>
      </w:del>
    </w:p>
    <w:p w14:paraId="33077D04" w14:textId="6A749D63" w:rsidR="004B797E" w:rsidRPr="0062748E" w:rsidDel="000D29CF" w:rsidRDefault="004B797E" w:rsidP="004B797E">
      <w:pPr>
        <w:autoSpaceDE w:val="0"/>
        <w:autoSpaceDN w:val="0"/>
        <w:adjustRightInd w:val="0"/>
        <w:spacing w:after="0" w:line="240" w:lineRule="auto"/>
        <w:ind w:left="1260" w:hanging="270"/>
        <w:jc w:val="both"/>
        <w:rPr>
          <w:del w:id="1993" w:author="Maria Herndon" w:date="2023-10-02T00:55:00Z"/>
          <w:rFonts w:ascii="ArialMT" w:hAnsi="ArialMT" w:cs="ArialMT"/>
          <w:kern w:val="0"/>
          <w:sz w:val="28"/>
          <w:szCs w:val="28"/>
        </w:rPr>
      </w:pPr>
      <w:del w:id="1994" w:author="Maria Herndon" w:date="2023-10-02T00:55:00Z">
        <w:r w:rsidRPr="0062748E" w:rsidDel="000D29CF">
          <w:rPr>
            <w:rFonts w:ascii="ArialMT" w:hAnsi="ArialMT" w:cs="ArialMT"/>
            <w:kern w:val="0"/>
            <w:sz w:val="20"/>
            <w:szCs w:val="20"/>
          </w:rPr>
          <w:delText xml:space="preserve">4. </w:delText>
        </w:r>
        <w:r w:rsidRPr="0062748E" w:rsidDel="000D29CF">
          <w:rPr>
            <w:rFonts w:ascii="ArialMT" w:hAnsi="ArialMT" w:cs="ArialMT"/>
            <w:kern w:val="0"/>
            <w:sz w:val="28"/>
            <w:szCs w:val="28"/>
          </w:rPr>
          <w:delText>Publish membership, extension and retention development initiatives in the district newsletter, on the district website, and in other publications.</w:delText>
        </w:r>
      </w:del>
    </w:p>
    <w:p w14:paraId="49A15622" w14:textId="5A4F93DD" w:rsidR="004B797E" w:rsidRPr="0062748E" w:rsidDel="000D29CF" w:rsidRDefault="004B797E" w:rsidP="004B797E">
      <w:pPr>
        <w:autoSpaceDE w:val="0"/>
        <w:autoSpaceDN w:val="0"/>
        <w:adjustRightInd w:val="0"/>
        <w:spacing w:after="0" w:line="240" w:lineRule="auto"/>
        <w:ind w:left="1260" w:hanging="270"/>
        <w:jc w:val="both"/>
        <w:rPr>
          <w:del w:id="1995" w:author="Maria Herndon" w:date="2023-10-02T00:55:00Z"/>
          <w:rFonts w:ascii="ArialMT" w:hAnsi="ArialMT" w:cs="ArialMT"/>
          <w:kern w:val="0"/>
          <w:sz w:val="28"/>
          <w:szCs w:val="28"/>
        </w:rPr>
      </w:pPr>
      <w:del w:id="1996" w:author="Maria Herndon" w:date="2023-10-02T00:55:00Z">
        <w:r w:rsidRPr="0062748E" w:rsidDel="000D29CF">
          <w:rPr>
            <w:rFonts w:ascii="ArialMT" w:hAnsi="ArialMT" w:cs="ArialMT"/>
            <w:kern w:val="0"/>
            <w:sz w:val="20"/>
            <w:szCs w:val="20"/>
          </w:rPr>
          <w:delText xml:space="preserve">5. </w:delText>
        </w:r>
        <w:r w:rsidRPr="0062748E" w:rsidDel="000D29CF">
          <w:rPr>
            <w:rFonts w:ascii="ArialMT" w:hAnsi="ArialMT" w:cs="ArialMT"/>
            <w:kern w:val="0"/>
            <w:sz w:val="28"/>
            <w:szCs w:val="28"/>
          </w:rPr>
          <w:delText>Establish a monthly reporting system to foster open communication and monitor progress.</w:delText>
        </w:r>
      </w:del>
    </w:p>
    <w:p w14:paraId="30C3B892" w14:textId="2F4AE364" w:rsidR="004B797E" w:rsidRPr="0062748E" w:rsidDel="000D29CF" w:rsidRDefault="004B797E" w:rsidP="004B797E">
      <w:pPr>
        <w:autoSpaceDE w:val="0"/>
        <w:autoSpaceDN w:val="0"/>
        <w:adjustRightInd w:val="0"/>
        <w:spacing w:after="0" w:line="240" w:lineRule="auto"/>
        <w:ind w:left="1260" w:hanging="270"/>
        <w:jc w:val="both"/>
        <w:rPr>
          <w:del w:id="1997" w:author="Maria Herndon" w:date="2023-10-02T00:55:00Z"/>
          <w:rFonts w:ascii="ArialMT" w:hAnsi="ArialMT" w:cs="ArialMT"/>
          <w:kern w:val="0"/>
          <w:sz w:val="28"/>
          <w:szCs w:val="28"/>
        </w:rPr>
      </w:pPr>
      <w:del w:id="1998" w:author="Maria Herndon" w:date="2023-10-02T00:55:00Z">
        <w:r w:rsidRPr="0062748E" w:rsidDel="000D29CF">
          <w:rPr>
            <w:rFonts w:ascii="ArialMT" w:hAnsi="ArialMT" w:cs="ArialMT"/>
            <w:kern w:val="0"/>
            <w:sz w:val="20"/>
            <w:szCs w:val="20"/>
          </w:rPr>
          <w:delText xml:space="preserve">6. </w:delText>
        </w:r>
        <w:r w:rsidRPr="0062748E" w:rsidDel="000D29CF">
          <w:rPr>
            <w:rFonts w:ascii="ArialMT" w:hAnsi="ArialMT" w:cs="ArialMT"/>
            <w:kern w:val="0"/>
            <w:sz w:val="28"/>
            <w:szCs w:val="28"/>
          </w:rPr>
          <w:delText>Submit a quarterly report to the GMT area leader on the status of membership, extension and retention development in the district.</w:delText>
        </w:r>
      </w:del>
    </w:p>
    <w:p w14:paraId="2A87A5FA" w14:textId="1157736C" w:rsidR="004B797E" w:rsidRPr="0062748E" w:rsidDel="000D29CF" w:rsidRDefault="004B797E" w:rsidP="004B797E">
      <w:pPr>
        <w:autoSpaceDE w:val="0"/>
        <w:autoSpaceDN w:val="0"/>
        <w:adjustRightInd w:val="0"/>
        <w:spacing w:after="0" w:line="240" w:lineRule="auto"/>
        <w:ind w:left="1260" w:hanging="270"/>
        <w:jc w:val="both"/>
        <w:rPr>
          <w:del w:id="1999" w:author="Maria Herndon" w:date="2023-10-02T00:55:00Z"/>
          <w:rFonts w:ascii="ArialMT" w:hAnsi="ArialMT" w:cs="ArialMT"/>
          <w:kern w:val="0"/>
          <w:sz w:val="28"/>
          <w:szCs w:val="28"/>
        </w:rPr>
      </w:pPr>
      <w:del w:id="2000" w:author="Maria Herndon" w:date="2023-10-02T00:55:00Z">
        <w:r w:rsidRPr="0062748E" w:rsidDel="000D29CF">
          <w:rPr>
            <w:rFonts w:ascii="ArialMT" w:hAnsi="ArialMT" w:cs="ArialMT"/>
            <w:kern w:val="0"/>
            <w:sz w:val="20"/>
            <w:szCs w:val="20"/>
          </w:rPr>
          <w:delText xml:space="preserve">7. </w:delText>
        </w:r>
        <w:r w:rsidRPr="0062748E" w:rsidDel="000D29CF">
          <w:rPr>
            <w:rFonts w:ascii="ArialMT" w:hAnsi="ArialMT" w:cs="ArialMT"/>
            <w:kern w:val="0"/>
            <w:sz w:val="28"/>
            <w:szCs w:val="28"/>
          </w:rPr>
          <w:delText>Advise the GMT area leader of membership, extension and retention development needs, to support the district and clubs.</w:delText>
        </w:r>
      </w:del>
    </w:p>
    <w:p w14:paraId="30F74149" w14:textId="3F5C0203" w:rsidR="004B797E" w:rsidRPr="0062748E" w:rsidDel="000D29CF" w:rsidRDefault="004B797E" w:rsidP="004B797E">
      <w:pPr>
        <w:autoSpaceDE w:val="0"/>
        <w:autoSpaceDN w:val="0"/>
        <w:adjustRightInd w:val="0"/>
        <w:spacing w:after="0" w:line="240" w:lineRule="auto"/>
        <w:ind w:left="450"/>
        <w:jc w:val="both"/>
        <w:rPr>
          <w:del w:id="2001" w:author="Maria Herndon" w:date="2023-10-02T00:55:00Z"/>
          <w:rFonts w:ascii="ArialMT" w:hAnsi="ArialMT" w:cs="ArialMT"/>
          <w:kern w:val="0"/>
          <w:sz w:val="28"/>
          <w:szCs w:val="28"/>
        </w:rPr>
      </w:pPr>
      <w:del w:id="2002" w:author="Maria Herndon" w:date="2023-10-02T00:55:00Z">
        <w:r w:rsidRPr="0062748E" w:rsidDel="000D29CF">
          <w:rPr>
            <w:rFonts w:ascii="ArialMT" w:hAnsi="ArialMT" w:cs="ArialMT"/>
            <w:kern w:val="0"/>
            <w:sz w:val="20"/>
            <w:szCs w:val="20"/>
          </w:rPr>
          <w:delText xml:space="preserve">C. </w:delText>
        </w:r>
        <w:r w:rsidRPr="0062748E" w:rsidDel="000D29CF">
          <w:rPr>
            <w:rFonts w:ascii="ArialMT" w:hAnsi="ArialMT" w:cs="ArialMT"/>
            <w:kern w:val="0"/>
            <w:sz w:val="28"/>
            <w:szCs w:val="28"/>
          </w:rPr>
          <w:delText>Training</w:delText>
        </w:r>
      </w:del>
    </w:p>
    <w:p w14:paraId="7627CE1C" w14:textId="3F9073F4" w:rsidR="004B797E" w:rsidRPr="0062748E" w:rsidDel="000D29CF" w:rsidRDefault="004B797E" w:rsidP="004B797E">
      <w:pPr>
        <w:autoSpaceDE w:val="0"/>
        <w:autoSpaceDN w:val="0"/>
        <w:adjustRightInd w:val="0"/>
        <w:spacing w:after="0" w:line="240" w:lineRule="auto"/>
        <w:ind w:left="1260" w:hanging="360"/>
        <w:jc w:val="both"/>
        <w:rPr>
          <w:del w:id="2003" w:author="Maria Herndon" w:date="2023-10-02T00:55:00Z"/>
          <w:rFonts w:ascii="ArialMT" w:hAnsi="ArialMT" w:cs="ArialMT"/>
          <w:kern w:val="0"/>
          <w:sz w:val="28"/>
          <w:szCs w:val="28"/>
        </w:rPr>
      </w:pPr>
      <w:del w:id="2004" w:author="Maria Herndon" w:date="2023-10-02T00:55:00Z">
        <w:r w:rsidRPr="0062748E" w:rsidDel="000D29CF">
          <w:rPr>
            <w:rFonts w:ascii="ArialMT" w:hAnsi="ArialMT" w:cs="ArialMT"/>
            <w:kern w:val="0"/>
            <w:sz w:val="20"/>
            <w:szCs w:val="20"/>
          </w:rPr>
          <w:delText xml:space="preserve">1. </w:delText>
        </w:r>
        <w:r w:rsidRPr="0062748E" w:rsidDel="000D29CF">
          <w:rPr>
            <w:rFonts w:ascii="ArialMT" w:hAnsi="ArialMT" w:cs="ArialMT"/>
            <w:kern w:val="0"/>
            <w:sz w:val="28"/>
            <w:szCs w:val="28"/>
          </w:rPr>
          <w:delText>Assist GLT MD Coordinator in planning and conducting workshops and seminars</w:delText>
        </w:r>
      </w:del>
    </w:p>
    <w:p w14:paraId="665D6BE0" w14:textId="38ABE898" w:rsidR="004B797E" w:rsidRPr="0062748E" w:rsidDel="000D29CF" w:rsidRDefault="004B797E" w:rsidP="004B797E">
      <w:pPr>
        <w:autoSpaceDE w:val="0"/>
        <w:autoSpaceDN w:val="0"/>
        <w:adjustRightInd w:val="0"/>
        <w:spacing w:after="0" w:line="240" w:lineRule="auto"/>
        <w:ind w:left="1260" w:hanging="360"/>
        <w:jc w:val="both"/>
        <w:rPr>
          <w:del w:id="2005" w:author="Maria Herndon" w:date="2023-10-02T00:55:00Z"/>
          <w:rFonts w:ascii="ArialMT" w:hAnsi="ArialMT" w:cs="ArialMT"/>
          <w:kern w:val="0"/>
          <w:sz w:val="28"/>
          <w:szCs w:val="28"/>
        </w:rPr>
      </w:pPr>
      <w:del w:id="2006" w:author="Maria Herndon" w:date="2023-10-02T00:55:00Z">
        <w:r w:rsidRPr="0062748E" w:rsidDel="000D29CF">
          <w:rPr>
            <w:rFonts w:ascii="ArialMT" w:hAnsi="ArialMT" w:cs="ArialMT"/>
            <w:kern w:val="0"/>
            <w:sz w:val="20"/>
            <w:szCs w:val="20"/>
          </w:rPr>
          <w:delText xml:space="preserve">2. </w:delText>
        </w:r>
        <w:r w:rsidRPr="0062748E" w:rsidDel="000D29CF">
          <w:rPr>
            <w:rFonts w:ascii="ArialMT" w:hAnsi="ArialMT" w:cs="ArialMT"/>
            <w:kern w:val="0"/>
            <w:sz w:val="28"/>
            <w:szCs w:val="28"/>
          </w:rPr>
          <w:delText>Share membership, extension and retention development techniques, curriculum, motivation and support using the resources available from Lions Clubs International.</w:delText>
        </w:r>
      </w:del>
    </w:p>
    <w:p w14:paraId="0B4010C0" w14:textId="69CB371A" w:rsidR="004B797E" w:rsidRPr="0062748E" w:rsidDel="000D29CF" w:rsidRDefault="004B797E" w:rsidP="004B797E">
      <w:pPr>
        <w:autoSpaceDE w:val="0"/>
        <w:autoSpaceDN w:val="0"/>
        <w:adjustRightInd w:val="0"/>
        <w:spacing w:after="0" w:line="240" w:lineRule="auto"/>
        <w:ind w:left="1260" w:hanging="360"/>
        <w:jc w:val="both"/>
        <w:rPr>
          <w:del w:id="2007" w:author="Maria Herndon" w:date="2023-10-02T00:55:00Z"/>
          <w:rFonts w:ascii="ArialMT" w:hAnsi="ArialMT" w:cs="ArialMT"/>
          <w:kern w:val="0"/>
          <w:sz w:val="28"/>
          <w:szCs w:val="28"/>
        </w:rPr>
      </w:pPr>
      <w:del w:id="2008" w:author="Maria Herndon" w:date="2023-10-02T00:55:00Z">
        <w:r w:rsidRPr="0062748E" w:rsidDel="000D29CF">
          <w:rPr>
            <w:rFonts w:ascii="ArialMT" w:hAnsi="ArialMT" w:cs="ArialMT"/>
            <w:kern w:val="0"/>
            <w:sz w:val="20"/>
            <w:szCs w:val="20"/>
          </w:rPr>
          <w:delText xml:space="preserve">3. </w:delText>
        </w:r>
        <w:r w:rsidRPr="0062748E" w:rsidDel="000D29CF">
          <w:rPr>
            <w:rFonts w:ascii="ArialMT" w:hAnsi="ArialMT" w:cs="ArialMT"/>
            <w:kern w:val="0"/>
            <w:sz w:val="28"/>
            <w:szCs w:val="28"/>
          </w:rPr>
          <w:delText>Motivate district Lions members to develop and improve their membership, extension and retention skills.</w:delText>
        </w:r>
      </w:del>
    </w:p>
    <w:p w14:paraId="7032EA2E" w14:textId="0A700851" w:rsidR="004B797E" w:rsidRPr="0062748E" w:rsidDel="000D29CF" w:rsidRDefault="004B797E" w:rsidP="004B797E">
      <w:pPr>
        <w:autoSpaceDE w:val="0"/>
        <w:autoSpaceDN w:val="0"/>
        <w:adjustRightInd w:val="0"/>
        <w:spacing w:after="0" w:line="240" w:lineRule="auto"/>
        <w:ind w:left="1260" w:hanging="360"/>
        <w:jc w:val="both"/>
        <w:rPr>
          <w:del w:id="2009" w:author="Maria Herndon" w:date="2023-10-02T00:55:00Z"/>
          <w:rFonts w:ascii="ArialMT" w:hAnsi="ArialMT" w:cs="ArialMT"/>
          <w:kern w:val="0"/>
          <w:sz w:val="28"/>
          <w:szCs w:val="28"/>
        </w:rPr>
      </w:pPr>
      <w:del w:id="2010" w:author="Maria Herndon" w:date="2023-10-02T00:55:00Z">
        <w:r w:rsidRPr="0062748E" w:rsidDel="000D29CF">
          <w:rPr>
            <w:rFonts w:ascii="ArialMT" w:hAnsi="ArialMT" w:cs="ArialMT"/>
            <w:kern w:val="0"/>
            <w:sz w:val="20"/>
            <w:szCs w:val="20"/>
          </w:rPr>
          <w:delText xml:space="preserve">4. </w:delText>
        </w:r>
        <w:r w:rsidRPr="0062748E" w:rsidDel="000D29CF">
          <w:rPr>
            <w:rFonts w:ascii="ArialMT" w:hAnsi="ArialMT" w:cs="ArialMT"/>
            <w:kern w:val="0"/>
            <w:sz w:val="28"/>
            <w:szCs w:val="28"/>
          </w:rPr>
          <w:delText>Advise the GMT area leader of any new and innovative training techniques that have been successful as a result of their membership, extension and retention development efforts.</w:delText>
        </w:r>
      </w:del>
    </w:p>
    <w:p w14:paraId="17905E0B" w14:textId="4D18F8B6" w:rsidR="000D29CF" w:rsidRPr="0062748E" w:rsidRDefault="000D29CF">
      <w:pPr>
        <w:pStyle w:val="Heading2"/>
        <w:keepNext/>
        <w:keepLines/>
        <w:rPr>
          <w:ins w:id="2011" w:author="Maria Herndon" w:date="2023-10-02T00:57:00Z"/>
        </w:rPr>
        <w:pPrChange w:id="2012" w:author="Maria Herndon" w:date="2024-02-17T16:36:00Z">
          <w:pPr>
            <w:autoSpaceDE w:val="0"/>
            <w:autoSpaceDN w:val="0"/>
            <w:adjustRightInd w:val="0"/>
            <w:spacing w:before="240" w:after="0" w:line="240" w:lineRule="auto"/>
            <w:jc w:val="center"/>
          </w:pPr>
        </w:pPrChange>
      </w:pPr>
      <w:bookmarkStart w:id="2013" w:name="_Toc159079911"/>
      <w:ins w:id="2014" w:author="Maria Herndon" w:date="2023-10-02T00:57:00Z">
        <w:r w:rsidRPr="0062748E">
          <w:t>Section 8: Global Extension Team Coordinator</w:t>
        </w:r>
        <w:bookmarkEnd w:id="2013"/>
      </w:ins>
    </w:p>
    <w:p w14:paraId="20F51571" w14:textId="30D972FA" w:rsidR="000D29CF" w:rsidRPr="0062748E" w:rsidRDefault="000D29CF">
      <w:pPr>
        <w:keepNext/>
        <w:keepLines/>
        <w:autoSpaceDE w:val="0"/>
        <w:autoSpaceDN w:val="0"/>
        <w:adjustRightInd w:val="0"/>
        <w:spacing w:before="240" w:after="0" w:line="240" w:lineRule="auto"/>
        <w:jc w:val="both"/>
        <w:rPr>
          <w:ins w:id="2015" w:author="Maria Herndon" w:date="2023-10-02T00:57:00Z"/>
          <w:rFonts w:ascii="ArialMT" w:hAnsi="ArialMT" w:cs="ArialMT"/>
          <w:kern w:val="0"/>
          <w:sz w:val="28"/>
          <w:szCs w:val="28"/>
        </w:rPr>
        <w:pPrChange w:id="2016" w:author="Maria Herndon" w:date="2024-02-17T16:36:00Z">
          <w:pPr>
            <w:autoSpaceDE w:val="0"/>
            <w:autoSpaceDN w:val="0"/>
            <w:adjustRightInd w:val="0"/>
            <w:spacing w:before="240" w:after="0" w:line="240" w:lineRule="auto"/>
            <w:jc w:val="both"/>
          </w:pPr>
        </w:pPrChange>
      </w:pPr>
      <w:ins w:id="2017" w:author="Maria Herndon" w:date="2023-10-02T00:57:00Z">
        <w:r w:rsidRPr="0062748E">
          <w:rPr>
            <w:rFonts w:ascii="ArialMT" w:hAnsi="ArialMT" w:cs="ArialMT"/>
            <w:kern w:val="0"/>
            <w:sz w:val="28"/>
            <w:szCs w:val="28"/>
          </w:rPr>
          <w:t>(</w:t>
        </w:r>
      </w:ins>
      <w:ins w:id="2018" w:author="Maria Herndon" w:date="2024-02-17T09:34:00Z">
        <w:r w:rsidR="00806831">
          <w:rPr>
            <w:rFonts w:ascii="ArialMT" w:hAnsi="ArialMT" w:cs="ArialMT"/>
            <w:kern w:val="0"/>
            <w:sz w:val="28"/>
            <w:szCs w:val="28"/>
          </w:rPr>
          <w:t>I</w:t>
        </w:r>
      </w:ins>
      <w:ins w:id="2019" w:author="Maria Herndon" w:date="2023-10-02T00:57:00Z">
        <w:r w:rsidRPr="0062748E">
          <w:rPr>
            <w:rFonts w:ascii="ArialMT" w:hAnsi="ArialMT" w:cs="ArialMT"/>
            <w:kern w:val="0"/>
            <w:sz w:val="28"/>
            <w:szCs w:val="28"/>
          </w:rPr>
          <w:t>f the position is utilized during the district governor’s term) Under the supervision of the district governor the district GET coordinator is a member of the District Global Action Team. Their responsibilities include:</w:t>
        </w:r>
      </w:ins>
    </w:p>
    <w:p w14:paraId="75444ADE" w14:textId="60AC2422" w:rsidR="000D29CF" w:rsidRPr="0062748E" w:rsidRDefault="000D29CF">
      <w:pPr>
        <w:autoSpaceDE w:val="0"/>
        <w:autoSpaceDN w:val="0"/>
        <w:adjustRightInd w:val="0"/>
        <w:spacing w:after="0" w:line="240" w:lineRule="auto"/>
        <w:ind w:left="450" w:hanging="450"/>
        <w:jc w:val="both"/>
        <w:rPr>
          <w:ins w:id="2020" w:author="Maria Herndon" w:date="2023-10-02T00:57:00Z"/>
          <w:rFonts w:ascii="ArialMT" w:hAnsi="ArialMT" w:cs="ArialMT"/>
          <w:kern w:val="0"/>
          <w:sz w:val="28"/>
          <w:szCs w:val="28"/>
        </w:rPr>
        <w:pPrChange w:id="2021" w:author="Maria Herndon" w:date="2023-10-02T00:58:00Z">
          <w:pPr>
            <w:autoSpaceDE w:val="0"/>
            <w:autoSpaceDN w:val="0"/>
            <w:adjustRightInd w:val="0"/>
            <w:spacing w:before="240" w:after="0" w:line="240" w:lineRule="auto"/>
            <w:jc w:val="both"/>
          </w:pPr>
        </w:pPrChange>
      </w:pPr>
      <w:ins w:id="2022" w:author="Maria Herndon" w:date="2023-10-02T00:58:00Z">
        <w:r w:rsidRPr="0062748E">
          <w:rPr>
            <w:rFonts w:ascii="ArialMT" w:hAnsi="ArialMT" w:cs="ArialMT"/>
            <w:kern w:val="0"/>
            <w:sz w:val="28"/>
            <w:szCs w:val="28"/>
          </w:rPr>
          <w:t>A.</w:t>
        </w:r>
      </w:ins>
      <w:ins w:id="2023" w:author="Maria Herndon" w:date="2023-10-02T00:57:00Z">
        <w:r w:rsidRPr="0062748E">
          <w:rPr>
            <w:rFonts w:ascii="ArialMT" w:hAnsi="ArialMT" w:cs="ArialMT"/>
            <w:kern w:val="0"/>
            <w:sz w:val="28"/>
            <w:szCs w:val="28"/>
          </w:rPr>
          <w:t xml:space="preserve"> Work with the district team (including the district governor and vice district governors) to ensure new club goals of the district are met and sustainable.</w:t>
        </w:r>
      </w:ins>
    </w:p>
    <w:p w14:paraId="57F9170A" w14:textId="27AF21AF" w:rsidR="000D29CF" w:rsidRPr="0062748E" w:rsidRDefault="000D29CF">
      <w:pPr>
        <w:autoSpaceDE w:val="0"/>
        <w:autoSpaceDN w:val="0"/>
        <w:adjustRightInd w:val="0"/>
        <w:spacing w:after="0" w:line="240" w:lineRule="auto"/>
        <w:ind w:left="450" w:hanging="450"/>
        <w:jc w:val="both"/>
        <w:rPr>
          <w:ins w:id="2024" w:author="Maria Herndon" w:date="2023-10-02T00:57:00Z"/>
          <w:rFonts w:ascii="ArialMT" w:hAnsi="ArialMT" w:cs="ArialMT"/>
          <w:kern w:val="0"/>
          <w:sz w:val="28"/>
          <w:szCs w:val="28"/>
        </w:rPr>
        <w:pPrChange w:id="2025" w:author="Maria Herndon" w:date="2023-10-02T00:58:00Z">
          <w:pPr>
            <w:autoSpaceDE w:val="0"/>
            <w:autoSpaceDN w:val="0"/>
            <w:adjustRightInd w:val="0"/>
            <w:spacing w:before="240" w:after="0" w:line="240" w:lineRule="auto"/>
            <w:jc w:val="both"/>
          </w:pPr>
        </w:pPrChange>
      </w:pPr>
      <w:ins w:id="2026" w:author="Maria Herndon" w:date="2023-10-02T00:58:00Z">
        <w:r w:rsidRPr="0062748E">
          <w:rPr>
            <w:rFonts w:ascii="ArialMT" w:hAnsi="ArialMT" w:cs="ArialMT"/>
            <w:kern w:val="0"/>
            <w:sz w:val="28"/>
            <w:szCs w:val="28"/>
          </w:rPr>
          <w:t>B.</w:t>
        </w:r>
      </w:ins>
      <w:ins w:id="2027" w:author="Maria Herndon" w:date="2023-10-02T00:57:00Z">
        <w:r w:rsidRPr="0062748E">
          <w:rPr>
            <w:rFonts w:ascii="ArialMT" w:hAnsi="ArialMT" w:cs="ArialMT"/>
            <w:kern w:val="0"/>
            <w:sz w:val="28"/>
            <w:szCs w:val="28"/>
          </w:rPr>
          <w:t xml:space="preserve"> Identify opportunities to charter new clubs in communities, or within groups of a larger community, that are not served or are underserved.</w:t>
        </w:r>
      </w:ins>
    </w:p>
    <w:p w14:paraId="09F5C629" w14:textId="04365BBC" w:rsidR="000D29CF" w:rsidRPr="0062748E" w:rsidRDefault="000D29CF">
      <w:pPr>
        <w:autoSpaceDE w:val="0"/>
        <w:autoSpaceDN w:val="0"/>
        <w:adjustRightInd w:val="0"/>
        <w:spacing w:after="0" w:line="240" w:lineRule="auto"/>
        <w:ind w:left="450" w:hanging="450"/>
        <w:jc w:val="both"/>
        <w:rPr>
          <w:ins w:id="2028" w:author="Maria Herndon" w:date="2023-10-02T00:57:00Z"/>
          <w:rFonts w:ascii="ArialMT" w:hAnsi="ArialMT" w:cs="ArialMT"/>
          <w:kern w:val="0"/>
          <w:sz w:val="28"/>
          <w:szCs w:val="28"/>
        </w:rPr>
        <w:pPrChange w:id="2029" w:author="Maria Herndon" w:date="2023-10-02T00:58:00Z">
          <w:pPr>
            <w:autoSpaceDE w:val="0"/>
            <w:autoSpaceDN w:val="0"/>
            <w:adjustRightInd w:val="0"/>
            <w:spacing w:before="240" w:after="0" w:line="240" w:lineRule="auto"/>
            <w:jc w:val="both"/>
          </w:pPr>
        </w:pPrChange>
      </w:pPr>
      <w:ins w:id="2030" w:author="Maria Herndon" w:date="2023-10-02T00:58:00Z">
        <w:r w:rsidRPr="0062748E">
          <w:rPr>
            <w:rFonts w:ascii="ArialMT" w:hAnsi="ArialMT" w:cs="ArialMT"/>
            <w:kern w:val="0"/>
            <w:sz w:val="28"/>
            <w:szCs w:val="28"/>
          </w:rPr>
          <w:lastRenderedPageBreak/>
          <w:t>C.</w:t>
        </w:r>
      </w:ins>
      <w:ins w:id="2031" w:author="Maria Herndon" w:date="2023-10-02T00:57:00Z">
        <w:r w:rsidRPr="0062748E">
          <w:rPr>
            <w:rFonts w:ascii="ArialMT" w:hAnsi="ArialMT" w:cs="ArialMT"/>
            <w:kern w:val="0"/>
            <w:sz w:val="28"/>
            <w:szCs w:val="28"/>
          </w:rPr>
          <w:t xml:space="preserve"> Collaborate with district leadership to build a team capable of completing the tasks required in the successful chartering of new clubs including membership recruitment, leadership development, and engagement in meaningful service projects.</w:t>
        </w:r>
      </w:ins>
    </w:p>
    <w:p w14:paraId="3A2D3313" w14:textId="03CD5EC9" w:rsidR="000D29CF" w:rsidRPr="0062748E" w:rsidRDefault="000D29CF">
      <w:pPr>
        <w:autoSpaceDE w:val="0"/>
        <w:autoSpaceDN w:val="0"/>
        <w:adjustRightInd w:val="0"/>
        <w:spacing w:after="0" w:line="240" w:lineRule="auto"/>
        <w:ind w:left="450" w:hanging="450"/>
        <w:jc w:val="both"/>
        <w:rPr>
          <w:ins w:id="2032" w:author="Maria Herndon" w:date="2023-10-02T00:57:00Z"/>
          <w:rFonts w:ascii="ArialMT" w:hAnsi="ArialMT" w:cs="ArialMT"/>
          <w:kern w:val="0"/>
          <w:sz w:val="28"/>
          <w:szCs w:val="28"/>
        </w:rPr>
        <w:pPrChange w:id="2033" w:author="Maria Herndon" w:date="2023-10-02T00:58:00Z">
          <w:pPr>
            <w:autoSpaceDE w:val="0"/>
            <w:autoSpaceDN w:val="0"/>
            <w:adjustRightInd w:val="0"/>
            <w:spacing w:before="240" w:after="0" w:line="240" w:lineRule="auto"/>
            <w:jc w:val="both"/>
          </w:pPr>
        </w:pPrChange>
      </w:pPr>
      <w:ins w:id="2034" w:author="Maria Herndon" w:date="2023-10-02T00:59:00Z">
        <w:r w:rsidRPr="0062748E">
          <w:rPr>
            <w:rFonts w:ascii="ArialMT" w:hAnsi="ArialMT" w:cs="ArialMT"/>
            <w:kern w:val="0"/>
            <w:sz w:val="28"/>
            <w:szCs w:val="28"/>
          </w:rPr>
          <w:t>D.</w:t>
        </w:r>
      </w:ins>
      <w:ins w:id="2035" w:author="Maria Herndon" w:date="2023-10-02T00:57:00Z">
        <w:r w:rsidRPr="0062748E">
          <w:rPr>
            <w:rFonts w:ascii="ArialMT" w:hAnsi="ArialMT" w:cs="ArialMT"/>
            <w:kern w:val="0"/>
            <w:sz w:val="28"/>
            <w:szCs w:val="28"/>
          </w:rPr>
          <w:t xml:space="preserve"> Understand and communicate the process and policies of new club development to team members and ensure that accurate information is conveyed to prospective members.</w:t>
        </w:r>
      </w:ins>
    </w:p>
    <w:p w14:paraId="730D39D0" w14:textId="263AB8BD" w:rsidR="000D29CF" w:rsidRPr="0062748E" w:rsidRDefault="000D29CF">
      <w:pPr>
        <w:autoSpaceDE w:val="0"/>
        <w:autoSpaceDN w:val="0"/>
        <w:adjustRightInd w:val="0"/>
        <w:spacing w:after="0" w:line="240" w:lineRule="auto"/>
        <w:ind w:left="450" w:hanging="450"/>
        <w:jc w:val="both"/>
        <w:rPr>
          <w:ins w:id="2036" w:author="Maria Herndon" w:date="2023-10-02T00:57:00Z"/>
          <w:rFonts w:ascii="ArialMT" w:hAnsi="ArialMT" w:cs="ArialMT"/>
          <w:kern w:val="0"/>
          <w:sz w:val="28"/>
          <w:szCs w:val="28"/>
        </w:rPr>
        <w:pPrChange w:id="2037" w:author="Maria Herndon" w:date="2023-10-02T00:58:00Z">
          <w:pPr>
            <w:autoSpaceDE w:val="0"/>
            <w:autoSpaceDN w:val="0"/>
            <w:adjustRightInd w:val="0"/>
            <w:spacing w:before="240" w:after="0" w:line="240" w:lineRule="auto"/>
            <w:jc w:val="both"/>
          </w:pPr>
        </w:pPrChange>
      </w:pPr>
      <w:ins w:id="2038" w:author="Maria Herndon" w:date="2023-10-02T00:59:00Z">
        <w:r w:rsidRPr="0062748E">
          <w:rPr>
            <w:rFonts w:ascii="ArialMT" w:hAnsi="ArialMT" w:cs="ArialMT"/>
            <w:kern w:val="0"/>
            <w:sz w:val="28"/>
            <w:szCs w:val="28"/>
          </w:rPr>
          <w:t>E</w:t>
        </w:r>
      </w:ins>
      <w:ins w:id="2039" w:author="Maria Herndon" w:date="2023-10-02T00:58:00Z">
        <w:r w:rsidRPr="0062748E">
          <w:rPr>
            <w:rFonts w:ascii="ArialMT" w:hAnsi="ArialMT" w:cs="ArialMT"/>
            <w:kern w:val="0"/>
            <w:sz w:val="28"/>
            <w:szCs w:val="28"/>
          </w:rPr>
          <w:t>.</w:t>
        </w:r>
      </w:ins>
      <w:ins w:id="2040" w:author="Maria Herndon" w:date="2023-10-02T00:57:00Z">
        <w:r w:rsidRPr="0062748E">
          <w:rPr>
            <w:rFonts w:ascii="ArialMT" w:hAnsi="ArialMT" w:cs="ArialMT"/>
            <w:kern w:val="0"/>
            <w:sz w:val="28"/>
            <w:szCs w:val="28"/>
          </w:rPr>
          <w:t xml:space="preserve"> Enable the success of new clubs by helping sponsor clubs establish mentoring relationships with the new club officers and educating Guiding Lions on expectations of the new club.</w:t>
        </w:r>
      </w:ins>
    </w:p>
    <w:p w14:paraId="5D6FDF91" w14:textId="145AFF6F" w:rsidR="000D29CF" w:rsidRPr="0062748E" w:rsidRDefault="000D29CF">
      <w:pPr>
        <w:autoSpaceDE w:val="0"/>
        <w:autoSpaceDN w:val="0"/>
        <w:adjustRightInd w:val="0"/>
        <w:spacing w:after="0" w:line="240" w:lineRule="auto"/>
        <w:ind w:left="450" w:hanging="450"/>
        <w:jc w:val="both"/>
        <w:rPr>
          <w:ins w:id="2041" w:author="Maria Herndon" w:date="2023-10-02T00:57:00Z"/>
          <w:rFonts w:ascii="ArialMT" w:hAnsi="ArialMT" w:cs="ArialMT"/>
          <w:kern w:val="0"/>
          <w:sz w:val="28"/>
          <w:szCs w:val="28"/>
        </w:rPr>
        <w:pPrChange w:id="2042" w:author="Maria Herndon" w:date="2023-10-02T00:58:00Z">
          <w:pPr>
            <w:autoSpaceDE w:val="0"/>
            <w:autoSpaceDN w:val="0"/>
            <w:adjustRightInd w:val="0"/>
            <w:spacing w:before="240" w:after="0" w:line="240" w:lineRule="auto"/>
            <w:jc w:val="both"/>
          </w:pPr>
        </w:pPrChange>
      </w:pPr>
      <w:ins w:id="2043" w:author="Maria Herndon" w:date="2023-10-02T00:59:00Z">
        <w:r w:rsidRPr="0062748E">
          <w:rPr>
            <w:rFonts w:ascii="ArialMT" w:hAnsi="ArialMT" w:cs="ArialMT"/>
            <w:kern w:val="0"/>
            <w:sz w:val="28"/>
            <w:szCs w:val="28"/>
          </w:rPr>
          <w:t>F</w:t>
        </w:r>
      </w:ins>
      <w:ins w:id="2044" w:author="Maria Herndon" w:date="2023-10-02T00:58:00Z">
        <w:r w:rsidRPr="0062748E">
          <w:rPr>
            <w:rFonts w:ascii="ArialMT" w:hAnsi="ArialMT" w:cs="ArialMT"/>
            <w:kern w:val="0"/>
            <w:sz w:val="28"/>
            <w:szCs w:val="28"/>
          </w:rPr>
          <w:t>.</w:t>
        </w:r>
      </w:ins>
      <w:ins w:id="2045" w:author="Maria Herndon" w:date="2023-10-02T00:57:00Z">
        <w:r w:rsidRPr="0062748E">
          <w:rPr>
            <w:rFonts w:ascii="ArialMT" w:hAnsi="ArialMT" w:cs="ArialMT"/>
            <w:kern w:val="0"/>
            <w:sz w:val="28"/>
            <w:szCs w:val="28"/>
          </w:rPr>
          <w:t xml:space="preserve"> Train and involve Lions interested in new club chartering to expand the district’s ability to charter new clubs.</w:t>
        </w:r>
      </w:ins>
    </w:p>
    <w:p w14:paraId="48265143" w14:textId="681EBEED" w:rsidR="000D29CF" w:rsidRPr="0062748E" w:rsidRDefault="000D29CF">
      <w:pPr>
        <w:autoSpaceDE w:val="0"/>
        <w:autoSpaceDN w:val="0"/>
        <w:adjustRightInd w:val="0"/>
        <w:spacing w:after="0" w:line="240" w:lineRule="auto"/>
        <w:ind w:left="450" w:hanging="450"/>
        <w:jc w:val="both"/>
        <w:rPr>
          <w:ins w:id="2046" w:author="Maria Herndon" w:date="2023-10-02T00:57:00Z"/>
          <w:rFonts w:ascii="ArialMT" w:hAnsi="ArialMT" w:cs="ArialMT"/>
          <w:kern w:val="0"/>
          <w:sz w:val="28"/>
          <w:szCs w:val="28"/>
        </w:rPr>
        <w:pPrChange w:id="2047" w:author="Maria Herndon" w:date="2023-10-02T00:58:00Z">
          <w:pPr>
            <w:autoSpaceDE w:val="0"/>
            <w:autoSpaceDN w:val="0"/>
            <w:adjustRightInd w:val="0"/>
            <w:spacing w:before="240" w:after="0" w:line="240" w:lineRule="auto"/>
            <w:jc w:val="center"/>
          </w:pPr>
        </w:pPrChange>
      </w:pPr>
      <w:ins w:id="2048" w:author="Maria Herndon" w:date="2023-10-02T00:59:00Z">
        <w:r w:rsidRPr="0062748E">
          <w:rPr>
            <w:rFonts w:ascii="ArialMT" w:hAnsi="ArialMT" w:cs="ArialMT"/>
            <w:kern w:val="0"/>
            <w:sz w:val="28"/>
            <w:szCs w:val="28"/>
          </w:rPr>
          <w:t>G.</w:t>
        </w:r>
      </w:ins>
      <w:ins w:id="2049" w:author="Maria Herndon" w:date="2023-10-02T00:57:00Z">
        <w:r w:rsidRPr="0062748E">
          <w:rPr>
            <w:rFonts w:ascii="ArialMT" w:hAnsi="ArialMT" w:cs="ArialMT"/>
            <w:kern w:val="0"/>
            <w:sz w:val="28"/>
            <w:szCs w:val="28"/>
          </w:rPr>
          <w:t xml:space="preserve"> Ensure new club applications are complete, properly approved, and submitted efficiently.</w:t>
        </w:r>
      </w:ins>
    </w:p>
    <w:p w14:paraId="4FB9986C" w14:textId="77777777" w:rsidR="000D29CF" w:rsidRPr="0062748E" w:rsidRDefault="000D29CF">
      <w:pPr>
        <w:pStyle w:val="Heading2"/>
        <w:keepNext/>
        <w:keepLines/>
        <w:rPr>
          <w:ins w:id="2050" w:author="Maria Herndon" w:date="2023-10-02T00:59:00Z"/>
        </w:rPr>
        <w:pPrChange w:id="2051" w:author="Maria Herndon" w:date="2024-02-17T16:36:00Z">
          <w:pPr>
            <w:autoSpaceDE w:val="0"/>
            <w:autoSpaceDN w:val="0"/>
            <w:adjustRightInd w:val="0"/>
            <w:spacing w:before="240" w:after="0" w:line="240" w:lineRule="auto"/>
            <w:jc w:val="center"/>
          </w:pPr>
        </w:pPrChange>
      </w:pPr>
      <w:bookmarkStart w:id="2052" w:name="_Toc159079912"/>
      <w:ins w:id="2053" w:author="Maria Herndon" w:date="2023-10-02T00:59:00Z">
        <w:r w:rsidRPr="0062748E">
          <w:t>Section 9: District Marketing Chairperson</w:t>
        </w:r>
        <w:bookmarkEnd w:id="2052"/>
      </w:ins>
    </w:p>
    <w:p w14:paraId="493990F8" w14:textId="77777777" w:rsidR="000D29CF" w:rsidRPr="0062748E" w:rsidRDefault="000D29CF">
      <w:pPr>
        <w:keepNext/>
        <w:keepLines/>
        <w:autoSpaceDE w:val="0"/>
        <w:autoSpaceDN w:val="0"/>
        <w:adjustRightInd w:val="0"/>
        <w:spacing w:before="240" w:after="0" w:line="240" w:lineRule="auto"/>
        <w:jc w:val="both"/>
        <w:rPr>
          <w:ins w:id="2054" w:author="Maria Herndon" w:date="2023-10-02T01:00:00Z"/>
          <w:rFonts w:ascii="ArialMT" w:hAnsi="ArialMT" w:cs="ArialMT"/>
          <w:kern w:val="0"/>
          <w:sz w:val="28"/>
          <w:szCs w:val="28"/>
        </w:rPr>
        <w:pPrChange w:id="2055" w:author="Maria Herndon" w:date="2024-02-17T16:36:00Z">
          <w:pPr>
            <w:autoSpaceDE w:val="0"/>
            <w:autoSpaceDN w:val="0"/>
            <w:adjustRightInd w:val="0"/>
            <w:spacing w:before="240" w:after="0" w:line="240" w:lineRule="auto"/>
            <w:jc w:val="both"/>
          </w:pPr>
        </w:pPrChange>
      </w:pPr>
      <w:ins w:id="2056" w:author="Maria Herndon" w:date="2023-10-02T01:00:00Z">
        <w:r w:rsidRPr="0062748E">
          <w:rPr>
            <w:rFonts w:ascii="ArialMT" w:hAnsi="ArialMT" w:cs="ArialMT"/>
            <w:kern w:val="0"/>
            <w:sz w:val="28"/>
            <w:szCs w:val="28"/>
          </w:rPr>
          <w:t>Under the supervision of the district governor, the district marketing chairperson is responsible for marketing and communications efforts and directly supports the District Global Action Team. Their responsibilities include:</w:t>
        </w:r>
      </w:ins>
    </w:p>
    <w:p w14:paraId="407B43F9" w14:textId="3C82EB81" w:rsidR="000D29CF" w:rsidRPr="0062748E" w:rsidRDefault="000D29CF">
      <w:pPr>
        <w:autoSpaceDE w:val="0"/>
        <w:autoSpaceDN w:val="0"/>
        <w:adjustRightInd w:val="0"/>
        <w:spacing w:after="0" w:line="240" w:lineRule="auto"/>
        <w:ind w:left="450" w:hanging="450"/>
        <w:jc w:val="both"/>
        <w:rPr>
          <w:ins w:id="2057" w:author="Maria Herndon" w:date="2023-10-02T01:00:00Z"/>
          <w:rFonts w:ascii="ArialMT" w:hAnsi="ArialMT" w:cs="ArialMT"/>
          <w:kern w:val="0"/>
          <w:sz w:val="28"/>
          <w:szCs w:val="28"/>
        </w:rPr>
        <w:pPrChange w:id="2058" w:author="Maria Herndon" w:date="2023-10-02T01:00:00Z">
          <w:pPr>
            <w:autoSpaceDE w:val="0"/>
            <w:autoSpaceDN w:val="0"/>
            <w:adjustRightInd w:val="0"/>
            <w:spacing w:before="240" w:after="0" w:line="240" w:lineRule="auto"/>
            <w:jc w:val="both"/>
          </w:pPr>
        </w:pPrChange>
      </w:pPr>
      <w:ins w:id="2059" w:author="Maria Herndon" w:date="2023-10-02T01:00:00Z">
        <w:r w:rsidRPr="0062748E">
          <w:rPr>
            <w:rFonts w:ascii="ArialMT" w:hAnsi="ArialMT" w:cs="ArialMT"/>
            <w:kern w:val="0"/>
            <w:sz w:val="28"/>
            <w:szCs w:val="28"/>
          </w:rPr>
          <w:t>A. Work with the district team to identify and support opportunities for marketing large- scale events, programs, and initiatives.</w:t>
        </w:r>
      </w:ins>
    </w:p>
    <w:p w14:paraId="53EB850B" w14:textId="1A60C5C4" w:rsidR="000D29CF" w:rsidRPr="0062748E" w:rsidRDefault="000D29CF">
      <w:pPr>
        <w:autoSpaceDE w:val="0"/>
        <w:autoSpaceDN w:val="0"/>
        <w:adjustRightInd w:val="0"/>
        <w:spacing w:after="0" w:line="240" w:lineRule="auto"/>
        <w:ind w:left="450" w:hanging="450"/>
        <w:jc w:val="both"/>
        <w:rPr>
          <w:ins w:id="2060" w:author="Maria Herndon" w:date="2023-10-02T01:00:00Z"/>
          <w:rFonts w:ascii="ArialMT" w:hAnsi="ArialMT" w:cs="ArialMT"/>
          <w:kern w:val="0"/>
          <w:sz w:val="28"/>
          <w:szCs w:val="28"/>
        </w:rPr>
        <w:pPrChange w:id="2061" w:author="Maria Herndon" w:date="2023-10-02T01:00:00Z">
          <w:pPr>
            <w:autoSpaceDE w:val="0"/>
            <w:autoSpaceDN w:val="0"/>
            <w:adjustRightInd w:val="0"/>
            <w:spacing w:before="240" w:after="0" w:line="240" w:lineRule="auto"/>
            <w:jc w:val="both"/>
          </w:pPr>
        </w:pPrChange>
      </w:pPr>
      <w:ins w:id="2062" w:author="Maria Herndon" w:date="2023-10-02T01:00:00Z">
        <w:r w:rsidRPr="0062748E">
          <w:rPr>
            <w:rFonts w:ascii="ArialMT" w:hAnsi="ArialMT" w:cs="ArialMT"/>
            <w:kern w:val="0"/>
            <w:sz w:val="28"/>
            <w:szCs w:val="28"/>
          </w:rPr>
          <w:t>B. Collaborate directly with the district Global Membership Coordinator to direct any membership leads that come through marketing channels to appropriate clubs.</w:t>
        </w:r>
      </w:ins>
    </w:p>
    <w:p w14:paraId="0D5BCBD1" w14:textId="6AADB31D" w:rsidR="000D29CF" w:rsidRPr="0062748E" w:rsidRDefault="000D29CF">
      <w:pPr>
        <w:autoSpaceDE w:val="0"/>
        <w:autoSpaceDN w:val="0"/>
        <w:adjustRightInd w:val="0"/>
        <w:spacing w:after="0" w:line="240" w:lineRule="auto"/>
        <w:ind w:left="450" w:hanging="450"/>
        <w:jc w:val="both"/>
        <w:rPr>
          <w:ins w:id="2063" w:author="Maria Herndon" w:date="2023-10-02T01:00:00Z"/>
          <w:rFonts w:ascii="ArialMT" w:hAnsi="ArialMT" w:cs="ArialMT"/>
          <w:kern w:val="0"/>
          <w:sz w:val="28"/>
          <w:szCs w:val="28"/>
        </w:rPr>
        <w:pPrChange w:id="2064" w:author="Maria Herndon" w:date="2023-10-02T01:00:00Z">
          <w:pPr>
            <w:autoSpaceDE w:val="0"/>
            <w:autoSpaceDN w:val="0"/>
            <w:adjustRightInd w:val="0"/>
            <w:spacing w:before="240" w:after="0" w:line="240" w:lineRule="auto"/>
            <w:jc w:val="both"/>
          </w:pPr>
        </w:pPrChange>
      </w:pPr>
      <w:ins w:id="2065" w:author="Maria Herndon" w:date="2023-10-02T01:00:00Z">
        <w:r w:rsidRPr="0062748E">
          <w:rPr>
            <w:rFonts w:ascii="ArialMT" w:hAnsi="ArialMT" w:cs="ArialMT"/>
            <w:kern w:val="0"/>
            <w:sz w:val="28"/>
            <w:szCs w:val="28"/>
          </w:rPr>
          <w:t>C. Support the district governor and district Global Action Team with marketing and publicity guidance.</w:t>
        </w:r>
      </w:ins>
    </w:p>
    <w:p w14:paraId="15A6DC15" w14:textId="788AD49C" w:rsidR="000D29CF" w:rsidRPr="0062748E" w:rsidRDefault="000D29CF">
      <w:pPr>
        <w:autoSpaceDE w:val="0"/>
        <w:autoSpaceDN w:val="0"/>
        <w:adjustRightInd w:val="0"/>
        <w:spacing w:after="0" w:line="240" w:lineRule="auto"/>
        <w:ind w:left="450" w:hanging="450"/>
        <w:jc w:val="both"/>
        <w:rPr>
          <w:ins w:id="2066" w:author="Maria Herndon" w:date="2023-10-02T01:00:00Z"/>
          <w:rFonts w:ascii="ArialMT" w:hAnsi="ArialMT" w:cs="ArialMT"/>
          <w:kern w:val="0"/>
          <w:sz w:val="28"/>
          <w:szCs w:val="28"/>
        </w:rPr>
        <w:pPrChange w:id="2067" w:author="Maria Herndon" w:date="2023-10-02T01:00:00Z">
          <w:pPr>
            <w:autoSpaceDE w:val="0"/>
            <w:autoSpaceDN w:val="0"/>
            <w:adjustRightInd w:val="0"/>
            <w:spacing w:before="240" w:after="0" w:line="240" w:lineRule="auto"/>
            <w:jc w:val="both"/>
          </w:pPr>
        </w:pPrChange>
      </w:pPr>
      <w:ins w:id="2068" w:author="Maria Herndon" w:date="2023-10-02T01:01:00Z">
        <w:r w:rsidRPr="0062748E">
          <w:rPr>
            <w:rFonts w:ascii="ArialMT" w:hAnsi="ArialMT" w:cs="ArialMT"/>
            <w:kern w:val="0"/>
            <w:sz w:val="28"/>
            <w:szCs w:val="28"/>
          </w:rPr>
          <w:t>D.</w:t>
        </w:r>
      </w:ins>
      <w:ins w:id="2069" w:author="Maria Herndon" w:date="2023-10-02T01:00:00Z">
        <w:r w:rsidRPr="0062748E">
          <w:rPr>
            <w:rFonts w:ascii="ArialMT" w:hAnsi="ArialMT" w:cs="ArialMT"/>
            <w:kern w:val="0"/>
            <w:sz w:val="28"/>
            <w:szCs w:val="28"/>
          </w:rPr>
          <w:t xml:space="preserve"> Encourage clubs within the district to apply for the Lions International Marketing Award.</w:t>
        </w:r>
      </w:ins>
    </w:p>
    <w:p w14:paraId="3D55CC39" w14:textId="16EE02A8" w:rsidR="000D29CF" w:rsidRPr="0062748E" w:rsidRDefault="000D29CF">
      <w:pPr>
        <w:autoSpaceDE w:val="0"/>
        <w:autoSpaceDN w:val="0"/>
        <w:adjustRightInd w:val="0"/>
        <w:spacing w:after="0" w:line="240" w:lineRule="auto"/>
        <w:ind w:left="450" w:hanging="450"/>
        <w:jc w:val="both"/>
        <w:rPr>
          <w:ins w:id="2070" w:author="Maria Herndon" w:date="2023-10-02T01:00:00Z"/>
          <w:rFonts w:ascii="ArialMT" w:hAnsi="ArialMT" w:cs="ArialMT"/>
          <w:kern w:val="0"/>
          <w:sz w:val="28"/>
          <w:szCs w:val="28"/>
        </w:rPr>
        <w:pPrChange w:id="2071" w:author="Maria Herndon" w:date="2023-10-02T01:00:00Z">
          <w:pPr>
            <w:autoSpaceDE w:val="0"/>
            <w:autoSpaceDN w:val="0"/>
            <w:adjustRightInd w:val="0"/>
            <w:spacing w:before="240" w:after="0" w:line="240" w:lineRule="auto"/>
            <w:jc w:val="both"/>
          </w:pPr>
        </w:pPrChange>
      </w:pPr>
      <w:ins w:id="2072" w:author="Maria Herndon" w:date="2023-10-02T01:01:00Z">
        <w:r w:rsidRPr="0062748E">
          <w:rPr>
            <w:rFonts w:ascii="ArialMT" w:hAnsi="ArialMT" w:cs="ArialMT"/>
            <w:kern w:val="0"/>
            <w:sz w:val="28"/>
            <w:szCs w:val="28"/>
          </w:rPr>
          <w:t>E.</w:t>
        </w:r>
      </w:ins>
      <w:ins w:id="2073" w:author="Maria Herndon" w:date="2023-10-02T01:00:00Z">
        <w:r w:rsidRPr="0062748E">
          <w:rPr>
            <w:rFonts w:ascii="ArialMT" w:hAnsi="ArialMT" w:cs="ArialMT"/>
            <w:kern w:val="0"/>
            <w:sz w:val="28"/>
            <w:szCs w:val="28"/>
          </w:rPr>
          <w:t xml:space="preserve"> Support district funding opportunities.</w:t>
        </w:r>
      </w:ins>
    </w:p>
    <w:p w14:paraId="1F888232" w14:textId="00AD2A15" w:rsidR="000D29CF" w:rsidRPr="0062748E" w:rsidRDefault="000D29CF">
      <w:pPr>
        <w:autoSpaceDE w:val="0"/>
        <w:autoSpaceDN w:val="0"/>
        <w:adjustRightInd w:val="0"/>
        <w:spacing w:after="0" w:line="240" w:lineRule="auto"/>
        <w:ind w:left="450" w:hanging="450"/>
        <w:jc w:val="both"/>
        <w:rPr>
          <w:ins w:id="2074" w:author="Maria Herndon" w:date="2023-10-02T01:00:00Z"/>
          <w:rFonts w:ascii="ArialMT" w:hAnsi="ArialMT" w:cs="ArialMT"/>
          <w:kern w:val="0"/>
          <w:sz w:val="28"/>
          <w:szCs w:val="28"/>
        </w:rPr>
        <w:pPrChange w:id="2075" w:author="Maria Herndon" w:date="2023-10-02T01:00:00Z">
          <w:pPr>
            <w:autoSpaceDE w:val="0"/>
            <w:autoSpaceDN w:val="0"/>
            <w:adjustRightInd w:val="0"/>
            <w:spacing w:before="240" w:after="0" w:line="240" w:lineRule="auto"/>
            <w:jc w:val="both"/>
          </w:pPr>
        </w:pPrChange>
      </w:pPr>
      <w:ins w:id="2076" w:author="Maria Herndon" w:date="2023-10-02T01:01:00Z">
        <w:r w:rsidRPr="0062748E">
          <w:rPr>
            <w:rFonts w:ascii="ArialMT" w:hAnsi="ArialMT" w:cs="ArialMT"/>
            <w:kern w:val="0"/>
            <w:sz w:val="28"/>
            <w:szCs w:val="28"/>
          </w:rPr>
          <w:t>F.</w:t>
        </w:r>
      </w:ins>
      <w:ins w:id="2077" w:author="Maria Herndon" w:date="2023-10-02T01:00:00Z">
        <w:r w:rsidRPr="0062748E">
          <w:rPr>
            <w:rFonts w:ascii="ArialMT" w:hAnsi="ArialMT" w:cs="ArialMT"/>
            <w:kern w:val="0"/>
            <w:sz w:val="28"/>
            <w:szCs w:val="28"/>
          </w:rPr>
          <w:t xml:space="preserve"> Manage district social media channels and websites, either directly or through an established district marketing committee.</w:t>
        </w:r>
      </w:ins>
    </w:p>
    <w:p w14:paraId="52F789AF" w14:textId="145EAEE1" w:rsidR="000D29CF" w:rsidRPr="0062748E" w:rsidRDefault="000D29CF">
      <w:pPr>
        <w:autoSpaceDE w:val="0"/>
        <w:autoSpaceDN w:val="0"/>
        <w:adjustRightInd w:val="0"/>
        <w:spacing w:after="0" w:line="240" w:lineRule="auto"/>
        <w:ind w:left="450" w:hanging="450"/>
        <w:jc w:val="both"/>
        <w:rPr>
          <w:ins w:id="2078" w:author="Maria Herndon" w:date="2023-10-02T01:00:00Z"/>
          <w:rFonts w:ascii="ArialMT" w:hAnsi="ArialMT" w:cs="ArialMT"/>
          <w:kern w:val="0"/>
          <w:sz w:val="28"/>
          <w:szCs w:val="28"/>
        </w:rPr>
        <w:pPrChange w:id="2079" w:author="Maria Herndon" w:date="2023-10-02T01:00:00Z">
          <w:pPr>
            <w:autoSpaceDE w:val="0"/>
            <w:autoSpaceDN w:val="0"/>
            <w:adjustRightInd w:val="0"/>
            <w:spacing w:before="240" w:after="0" w:line="240" w:lineRule="auto"/>
            <w:jc w:val="both"/>
          </w:pPr>
        </w:pPrChange>
      </w:pPr>
      <w:ins w:id="2080" w:author="Maria Herndon" w:date="2023-10-02T01:01:00Z">
        <w:r w:rsidRPr="0062748E">
          <w:rPr>
            <w:rFonts w:ascii="ArialMT" w:hAnsi="ArialMT" w:cs="ArialMT"/>
            <w:kern w:val="0"/>
            <w:sz w:val="28"/>
            <w:szCs w:val="28"/>
          </w:rPr>
          <w:t>G.</w:t>
        </w:r>
      </w:ins>
      <w:ins w:id="2081" w:author="Maria Herndon" w:date="2023-10-02T01:00:00Z">
        <w:r w:rsidRPr="0062748E">
          <w:rPr>
            <w:rFonts w:ascii="ArialMT" w:hAnsi="ArialMT" w:cs="ArialMT"/>
            <w:kern w:val="0"/>
            <w:sz w:val="28"/>
            <w:szCs w:val="28"/>
          </w:rPr>
          <w:t xml:space="preserve"> Maintain a full understanding of the Global Brand Guidelines.</w:t>
        </w:r>
      </w:ins>
    </w:p>
    <w:p w14:paraId="643802CB" w14:textId="408C3A27" w:rsidR="000D29CF" w:rsidRPr="0062748E" w:rsidRDefault="000D29CF">
      <w:pPr>
        <w:autoSpaceDE w:val="0"/>
        <w:autoSpaceDN w:val="0"/>
        <w:adjustRightInd w:val="0"/>
        <w:spacing w:after="0" w:line="240" w:lineRule="auto"/>
        <w:ind w:left="810" w:hanging="450"/>
        <w:jc w:val="both"/>
        <w:rPr>
          <w:ins w:id="2082" w:author="Maria Herndon" w:date="2023-10-02T01:00:00Z"/>
          <w:rFonts w:ascii="ArialMT" w:hAnsi="ArialMT" w:cs="ArialMT"/>
          <w:kern w:val="0"/>
          <w:sz w:val="28"/>
          <w:szCs w:val="28"/>
        </w:rPr>
        <w:pPrChange w:id="2083" w:author="Maria Herndon" w:date="2023-10-02T01:01:00Z">
          <w:pPr>
            <w:autoSpaceDE w:val="0"/>
            <w:autoSpaceDN w:val="0"/>
            <w:adjustRightInd w:val="0"/>
            <w:spacing w:before="240" w:after="0" w:line="240" w:lineRule="auto"/>
            <w:jc w:val="both"/>
          </w:pPr>
        </w:pPrChange>
      </w:pPr>
      <w:ins w:id="2084" w:author="Maria Herndon" w:date="2023-10-02T01:00:00Z">
        <w:r w:rsidRPr="0062748E">
          <w:rPr>
            <w:rFonts w:ascii="ArialMT" w:hAnsi="ArialMT" w:cs="ArialMT"/>
            <w:kern w:val="0"/>
            <w:sz w:val="28"/>
            <w:szCs w:val="28"/>
          </w:rPr>
          <w:t>a. Champion appropriate and consistent use of global brand assets in all district</w:t>
        </w:r>
      </w:ins>
      <w:ins w:id="2085" w:author="Maria Herndon" w:date="2023-10-09T11:33:00Z">
        <w:r w:rsidR="008715A5">
          <w:rPr>
            <w:rFonts w:ascii="ArialMT" w:hAnsi="ArialMT" w:cs="ArialMT"/>
            <w:kern w:val="0"/>
            <w:sz w:val="28"/>
            <w:szCs w:val="28"/>
          </w:rPr>
          <w:t xml:space="preserve"> </w:t>
        </w:r>
      </w:ins>
      <w:ins w:id="2086" w:author="Maria Herndon" w:date="2023-10-02T01:00:00Z">
        <w:r w:rsidRPr="0062748E">
          <w:rPr>
            <w:rFonts w:ascii="ArialMT" w:hAnsi="ArialMT" w:cs="ArialMT"/>
            <w:kern w:val="0"/>
            <w:sz w:val="28"/>
            <w:szCs w:val="28"/>
          </w:rPr>
          <w:t>activities.</w:t>
        </w:r>
      </w:ins>
    </w:p>
    <w:p w14:paraId="53D01743" w14:textId="77777777" w:rsidR="000D29CF" w:rsidRPr="0062748E" w:rsidRDefault="000D29CF">
      <w:pPr>
        <w:autoSpaceDE w:val="0"/>
        <w:autoSpaceDN w:val="0"/>
        <w:adjustRightInd w:val="0"/>
        <w:spacing w:after="0" w:line="240" w:lineRule="auto"/>
        <w:ind w:left="810" w:hanging="450"/>
        <w:jc w:val="both"/>
        <w:rPr>
          <w:ins w:id="2087" w:author="Maria Herndon" w:date="2023-10-02T01:00:00Z"/>
          <w:rFonts w:ascii="ArialMT" w:hAnsi="ArialMT" w:cs="ArialMT"/>
          <w:kern w:val="0"/>
          <w:sz w:val="28"/>
          <w:szCs w:val="28"/>
        </w:rPr>
        <w:pPrChange w:id="2088" w:author="Maria Herndon" w:date="2023-10-02T01:01:00Z">
          <w:pPr>
            <w:autoSpaceDE w:val="0"/>
            <w:autoSpaceDN w:val="0"/>
            <w:adjustRightInd w:val="0"/>
            <w:spacing w:before="240" w:after="0" w:line="240" w:lineRule="auto"/>
            <w:jc w:val="both"/>
          </w:pPr>
        </w:pPrChange>
      </w:pPr>
      <w:ins w:id="2089" w:author="Maria Herndon" w:date="2023-10-02T01:00:00Z">
        <w:r w:rsidRPr="0062748E">
          <w:rPr>
            <w:rFonts w:ascii="ArialMT" w:hAnsi="ArialMT" w:cs="ArialMT"/>
            <w:kern w:val="0"/>
            <w:sz w:val="28"/>
            <w:szCs w:val="28"/>
          </w:rPr>
          <w:t>b. Support use of approved brand templates for story and publicity development.</w:t>
        </w:r>
      </w:ins>
    </w:p>
    <w:p w14:paraId="7119464B" w14:textId="60E23A6A" w:rsidR="000D29CF" w:rsidRPr="0062748E" w:rsidRDefault="000D29CF">
      <w:pPr>
        <w:autoSpaceDE w:val="0"/>
        <w:autoSpaceDN w:val="0"/>
        <w:adjustRightInd w:val="0"/>
        <w:spacing w:after="0" w:line="240" w:lineRule="auto"/>
        <w:ind w:left="450" w:hanging="450"/>
        <w:jc w:val="both"/>
        <w:rPr>
          <w:ins w:id="2090" w:author="Maria Herndon" w:date="2023-10-02T01:00:00Z"/>
          <w:rFonts w:ascii="ArialMT" w:hAnsi="ArialMT" w:cs="ArialMT"/>
          <w:kern w:val="0"/>
          <w:sz w:val="28"/>
          <w:szCs w:val="28"/>
        </w:rPr>
        <w:pPrChange w:id="2091" w:author="Maria Herndon" w:date="2023-10-02T01:00:00Z">
          <w:pPr>
            <w:autoSpaceDE w:val="0"/>
            <w:autoSpaceDN w:val="0"/>
            <w:adjustRightInd w:val="0"/>
            <w:spacing w:before="240" w:after="0" w:line="240" w:lineRule="auto"/>
            <w:jc w:val="both"/>
          </w:pPr>
        </w:pPrChange>
      </w:pPr>
      <w:ins w:id="2092" w:author="Maria Herndon" w:date="2023-10-02T01:01:00Z">
        <w:r w:rsidRPr="0062748E">
          <w:rPr>
            <w:rFonts w:ascii="ArialMT" w:hAnsi="ArialMT" w:cs="ArialMT"/>
            <w:kern w:val="0"/>
            <w:sz w:val="28"/>
            <w:szCs w:val="28"/>
          </w:rPr>
          <w:t>H.</w:t>
        </w:r>
      </w:ins>
      <w:ins w:id="2093" w:author="Maria Herndon" w:date="2023-10-02T01:00:00Z">
        <w:r w:rsidRPr="0062748E">
          <w:rPr>
            <w:rFonts w:ascii="ArialMT" w:hAnsi="ArialMT" w:cs="ArialMT"/>
            <w:kern w:val="0"/>
            <w:sz w:val="28"/>
            <w:szCs w:val="28"/>
          </w:rPr>
          <w:t xml:space="preserve"> Encourage clubs to fill the role of the club marketing chairperson.</w:t>
        </w:r>
      </w:ins>
    </w:p>
    <w:p w14:paraId="71AAAD18" w14:textId="537F6180" w:rsidR="000D29CF" w:rsidRPr="0062748E" w:rsidRDefault="000D29CF">
      <w:pPr>
        <w:autoSpaceDE w:val="0"/>
        <w:autoSpaceDN w:val="0"/>
        <w:adjustRightInd w:val="0"/>
        <w:spacing w:after="0" w:line="240" w:lineRule="auto"/>
        <w:ind w:left="810" w:hanging="450"/>
        <w:jc w:val="both"/>
        <w:rPr>
          <w:ins w:id="2094" w:author="Maria Herndon" w:date="2023-10-02T01:00:00Z"/>
          <w:rFonts w:ascii="ArialMT" w:hAnsi="ArialMT" w:cs="ArialMT"/>
          <w:kern w:val="0"/>
          <w:sz w:val="28"/>
          <w:szCs w:val="28"/>
        </w:rPr>
        <w:pPrChange w:id="2095" w:author="Maria Herndon" w:date="2023-10-02T01:01:00Z">
          <w:pPr>
            <w:autoSpaceDE w:val="0"/>
            <w:autoSpaceDN w:val="0"/>
            <w:adjustRightInd w:val="0"/>
            <w:spacing w:before="240" w:after="0" w:line="240" w:lineRule="auto"/>
            <w:jc w:val="both"/>
          </w:pPr>
        </w:pPrChange>
      </w:pPr>
      <w:ins w:id="2096" w:author="Maria Herndon" w:date="2023-10-02T01:02:00Z">
        <w:r w:rsidRPr="0062748E">
          <w:rPr>
            <w:rFonts w:ascii="ArialMT" w:hAnsi="ArialMT" w:cs="ArialMT"/>
            <w:kern w:val="0"/>
            <w:sz w:val="28"/>
            <w:szCs w:val="28"/>
          </w:rPr>
          <w:t>(</w:t>
        </w:r>
      </w:ins>
      <w:ins w:id="2097" w:author="Maria Herndon" w:date="2023-10-02T01:00:00Z">
        <w:r w:rsidRPr="0062748E">
          <w:rPr>
            <w:rFonts w:ascii="ArialMT" w:hAnsi="ArialMT" w:cs="ArialMT"/>
            <w:kern w:val="0"/>
            <w:sz w:val="28"/>
            <w:szCs w:val="28"/>
          </w:rPr>
          <w:t>a</w:t>
        </w:r>
      </w:ins>
      <w:ins w:id="2098" w:author="Maria Herndon" w:date="2023-10-02T01:02:00Z">
        <w:r w:rsidRPr="0062748E">
          <w:rPr>
            <w:rFonts w:ascii="ArialMT" w:hAnsi="ArialMT" w:cs="ArialMT"/>
            <w:kern w:val="0"/>
            <w:sz w:val="28"/>
            <w:szCs w:val="28"/>
          </w:rPr>
          <w:t>)</w:t>
        </w:r>
      </w:ins>
      <w:ins w:id="2099" w:author="Maria Herndon" w:date="2023-10-02T01:00:00Z">
        <w:r w:rsidRPr="0062748E">
          <w:rPr>
            <w:rFonts w:ascii="ArialMT" w:hAnsi="ArialMT" w:cs="ArialMT"/>
            <w:kern w:val="0"/>
            <w:sz w:val="28"/>
            <w:szCs w:val="28"/>
          </w:rPr>
          <w:t xml:space="preserve"> Ensure consistent support for the club marketing chair, holding meetings, trainings, and providing marketing guidance and best practices.</w:t>
        </w:r>
      </w:ins>
    </w:p>
    <w:p w14:paraId="356535EA" w14:textId="5274272D" w:rsidR="000D29CF" w:rsidRPr="0062748E" w:rsidRDefault="000D29CF">
      <w:pPr>
        <w:autoSpaceDE w:val="0"/>
        <w:autoSpaceDN w:val="0"/>
        <w:adjustRightInd w:val="0"/>
        <w:spacing w:after="0" w:line="240" w:lineRule="auto"/>
        <w:ind w:left="1170" w:hanging="450"/>
        <w:jc w:val="both"/>
        <w:rPr>
          <w:ins w:id="2100" w:author="Maria Herndon" w:date="2023-10-02T00:59:00Z"/>
          <w:rFonts w:ascii="ArialMT" w:hAnsi="ArialMT" w:cs="ArialMT"/>
          <w:kern w:val="0"/>
          <w:sz w:val="28"/>
          <w:szCs w:val="28"/>
        </w:rPr>
        <w:pPrChange w:id="2101" w:author="Maria Herndon" w:date="2023-10-02T01:01:00Z">
          <w:pPr>
            <w:autoSpaceDE w:val="0"/>
            <w:autoSpaceDN w:val="0"/>
            <w:adjustRightInd w:val="0"/>
            <w:spacing w:before="240" w:after="0" w:line="240" w:lineRule="auto"/>
            <w:jc w:val="center"/>
          </w:pPr>
        </w:pPrChange>
      </w:pPr>
      <w:ins w:id="2102" w:author="Maria Herndon" w:date="2023-10-02T01:02:00Z">
        <w:r w:rsidRPr="0062748E">
          <w:rPr>
            <w:rFonts w:ascii="ArialMT" w:hAnsi="ArialMT" w:cs="ArialMT"/>
            <w:kern w:val="0"/>
            <w:sz w:val="28"/>
            <w:szCs w:val="28"/>
          </w:rPr>
          <w:lastRenderedPageBreak/>
          <w:t>(i)</w:t>
        </w:r>
      </w:ins>
      <w:ins w:id="2103" w:author="Maria Herndon" w:date="2023-10-02T01:00:00Z">
        <w:r w:rsidRPr="0062748E">
          <w:rPr>
            <w:rFonts w:ascii="ArialMT" w:hAnsi="ArialMT" w:cs="ArialMT"/>
            <w:kern w:val="0"/>
            <w:sz w:val="28"/>
            <w:szCs w:val="28"/>
          </w:rPr>
          <w:t xml:space="preserve"> Promote the good works and newsworthy stories of LCI and LCIF to Lions and members of the media, through social media channels, and to external audiences.</w:t>
        </w:r>
      </w:ins>
    </w:p>
    <w:p w14:paraId="2A1AE3DE" w14:textId="0FC46140" w:rsidR="000D29CF" w:rsidRPr="0062748E" w:rsidRDefault="009E6582">
      <w:pPr>
        <w:pStyle w:val="Heading2"/>
        <w:keepNext/>
        <w:keepLines/>
        <w:rPr>
          <w:ins w:id="2104" w:author="Maria Herndon" w:date="2023-10-02T01:02:00Z"/>
        </w:rPr>
        <w:pPrChange w:id="2105" w:author="Maria Herndon" w:date="2024-02-17T16:36:00Z">
          <w:pPr>
            <w:autoSpaceDE w:val="0"/>
            <w:autoSpaceDN w:val="0"/>
            <w:adjustRightInd w:val="0"/>
            <w:spacing w:before="240" w:after="0" w:line="240" w:lineRule="auto"/>
            <w:jc w:val="center"/>
          </w:pPr>
        </w:pPrChange>
      </w:pPr>
      <w:bookmarkStart w:id="2106" w:name="_Toc159079913"/>
      <w:ins w:id="2107" w:author="Maria Herndon" w:date="2024-02-17T16:27:00Z">
        <w:r>
          <w:t>*</w:t>
        </w:r>
      </w:ins>
      <w:ins w:id="2108" w:author="Maria Herndon" w:date="2023-10-02T01:02:00Z">
        <w:r w:rsidR="000D29CF" w:rsidRPr="0062748E">
          <w:t>Section 10: LCIF District Coordinator</w:t>
        </w:r>
        <w:bookmarkEnd w:id="2106"/>
      </w:ins>
    </w:p>
    <w:p w14:paraId="1E7D1033" w14:textId="77777777" w:rsidR="000D29CF" w:rsidRPr="0062748E" w:rsidRDefault="000D29CF">
      <w:pPr>
        <w:keepNext/>
        <w:keepLines/>
        <w:autoSpaceDE w:val="0"/>
        <w:autoSpaceDN w:val="0"/>
        <w:adjustRightInd w:val="0"/>
        <w:spacing w:before="240" w:after="0" w:line="240" w:lineRule="auto"/>
        <w:jc w:val="both"/>
        <w:rPr>
          <w:ins w:id="2109" w:author="Maria Herndon" w:date="2023-10-02T01:03:00Z"/>
          <w:rFonts w:ascii="ArialMT" w:hAnsi="ArialMT" w:cs="ArialMT"/>
          <w:kern w:val="0"/>
          <w:sz w:val="28"/>
          <w:szCs w:val="28"/>
        </w:rPr>
        <w:pPrChange w:id="2110" w:author="Maria Herndon" w:date="2024-02-17T16:36:00Z">
          <w:pPr>
            <w:autoSpaceDE w:val="0"/>
            <w:autoSpaceDN w:val="0"/>
            <w:adjustRightInd w:val="0"/>
            <w:spacing w:before="240" w:after="0" w:line="240" w:lineRule="auto"/>
            <w:jc w:val="both"/>
          </w:pPr>
        </w:pPrChange>
      </w:pPr>
      <w:ins w:id="2111" w:author="Maria Herndon" w:date="2023-10-02T01:03:00Z">
        <w:r w:rsidRPr="0062748E">
          <w:rPr>
            <w:rFonts w:ascii="ArialMT" w:hAnsi="ArialMT" w:cs="ArialMT"/>
            <w:kern w:val="0"/>
            <w:sz w:val="28"/>
            <w:szCs w:val="28"/>
          </w:rPr>
          <w:t>The LCIF district coordinator is nominated by the LCIF multiple district coordinator, in consultation with the district governor, and appointed by the LCIF chairperson, to serve for a three-year term. This position serves as an ambassador for Lions Clubs International Foundation and reports directly to LCIF multiple district coordinator while working closely with district leadership. Their responsibilities include:</w:t>
        </w:r>
      </w:ins>
    </w:p>
    <w:p w14:paraId="3EE331E5" w14:textId="4B0F921F" w:rsidR="000D29CF" w:rsidRPr="0062748E" w:rsidRDefault="000D29CF">
      <w:pPr>
        <w:autoSpaceDE w:val="0"/>
        <w:autoSpaceDN w:val="0"/>
        <w:adjustRightInd w:val="0"/>
        <w:spacing w:after="0" w:line="240" w:lineRule="auto"/>
        <w:ind w:left="450" w:hanging="450"/>
        <w:jc w:val="both"/>
        <w:rPr>
          <w:ins w:id="2112" w:author="Maria Herndon" w:date="2023-10-02T01:03:00Z"/>
          <w:rFonts w:ascii="ArialMT" w:hAnsi="ArialMT" w:cs="ArialMT"/>
          <w:kern w:val="0"/>
          <w:sz w:val="28"/>
          <w:szCs w:val="28"/>
        </w:rPr>
        <w:pPrChange w:id="2113" w:author="Maria Herndon" w:date="2023-10-02T01:03:00Z">
          <w:pPr>
            <w:autoSpaceDE w:val="0"/>
            <w:autoSpaceDN w:val="0"/>
            <w:adjustRightInd w:val="0"/>
            <w:spacing w:before="240" w:after="0" w:line="240" w:lineRule="auto"/>
            <w:jc w:val="both"/>
          </w:pPr>
        </w:pPrChange>
      </w:pPr>
      <w:ins w:id="2114" w:author="Maria Herndon" w:date="2023-10-02T01:03:00Z">
        <w:r w:rsidRPr="0062748E">
          <w:rPr>
            <w:rFonts w:ascii="ArialMT" w:hAnsi="ArialMT" w:cs="ArialMT"/>
            <w:kern w:val="0"/>
            <w:sz w:val="28"/>
            <w:szCs w:val="28"/>
          </w:rPr>
          <w:t>A. Ensure that their team of club coordinators implement LCIF fundraising strategies.</w:t>
        </w:r>
      </w:ins>
    </w:p>
    <w:p w14:paraId="2CFDEEF7" w14:textId="0B7AB847" w:rsidR="000D29CF" w:rsidRPr="0062748E" w:rsidRDefault="000D29CF">
      <w:pPr>
        <w:autoSpaceDE w:val="0"/>
        <w:autoSpaceDN w:val="0"/>
        <w:adjustRightInd w:val="0"/>
        <w:spacing w:after="0" w:line="240" w:lineRule="auto"/>
        <w:ind w:left="450" w:hanging="450"/>
        <w:jc w:val="both"/>
        <w:rPr>
          <w:ins w:id="2115" w:author="Maria Herndon" w:date="2023-10-02T01:03:00Z"/>
          <w:rFonts w:ascii="ArialMT" w:hAnsi="ArialMT" w:cs="ArialMT"/>
          <w:kern w:val="0"/>
          <w:sz w:val="28"/>
          <w:szCs w:val="28"/>
        </w:rPr>
        <w:pPrChange w:id="2116" w:author="Maria Herndon" w:date="2023-10-02T01:03:00Z">
          <w:pPr>
            <w:autoSpaceDE w:val="0"/>
            <w:autoSpaceDN w:val="0"/>
            <w:adjustRightInd w:val="0"/>
            <w:spacing w:before="240" w:after="0" w:line="240" w:lineRule="auto"/>
            <w:jc w:val="both"/>
          </w:pPr>
        </w:pPrChange>
      </w:pPr>
      <w:ins w:id="2117" w:author="Maria Herndon" w:date="2023-10-02T01:03:00Z">
        <w:r w:rsidRPr="0062748E">
          <w:rPr>
            <w:rFonts w:ascii="ArialMT" w:hAnsi="ArialMT" w:cs="ArialMT"/>
            <w:kern w:val="0"/>
            <w:sz w:val="28"/>
            <w:szCs w:val="28"/>
          </w:rPr>
          <w:t>B. Educate Lions about the importance and impact of LCIF locally, regionally, and around the world.</w:t>
        </w:r>
      </w:ins>
    </w:p>
    <w:p w14:paraId="24C54C3A" w14:textId="02197ED4" w:rsidR="000D29CF" w:rsidRPr="0062748E" w:rsidRDefault="000D29CF">
      <w:pPr>
        <w:autoSpaceDE w:val="0"/>
        <w:autoSpaceDN w:val="0"/>
        <w:adjustRightInd w:val="0"/>
        <w:spacing w:after="0" w:line="240" w:lineRule="auto"/>
        <w:ind w:left="450" w:hanging="450"/>
        <w:jc w:val="both"/>
        <w:rPr>
          <w:ins w:id="2118" w:author="Maria Herndon" w:date="2023-10-02T01:03:00Z"/>
          <w:rFonts w:ascii="ArialMT" w:hAnsi="ArialMT" w:cs="ArialMT"/>
          <w:kern w:val="0"/>
          <w:sz w:val="28"/>
          <w:szCs w:val="28"/>
        </w:rPr>
        <w:pPrChange w:id="2119" w:author="Maria Herndon" w:date="2023-10-02T01:03:00Z">
          <w:pPr>
            <w:autoSpaceDE w:val="0"/>
            <w:autoSpaceDN w:val="0"/>
            <w:adjustRightInd w:val="0"/>
            <w:spacing w:before="240" w:after="0" w:line="240" w:lineRule="auto"/>
            <w:jc w:val="both"/>
          </w:pPr>
        </w:pPrChange>
      </w:pPr>
      <w:ins w:id="2120" w:author="Maria Herndon" w:date="2023-10-02T01:03:00Z">
        <w:r w:rsidRPr="0062748E">
          <w:rPr>
            <w:rFonts w:ascii="ArialMT" w:hAnsi="ArialMT" w:cs="ArialMT"/>
            <w:kern w:val="0"/>
            <w:sz w:val="28"/>
            <w:szCs w:val="28"/>
          </w:rPr>
          <w:t>C. Encourage Lions to support LCIF in all aspects of fundraising across the district.</w:t>
        </w:r>
      </w:ins>
    </w:p>
    <w:p w14:paraId="06E4A3C7" w14:textId="40204749" w:rsidR="000D29CF" w:rsidRPr="0062748E" w:rsidRDefault="000D29CF">
      <w:pPr>
        <w:autoSpaceDE w:val="0"/>
        <w:autoSpaceDN w:val="0"/>
        <w:adjustRightInd w:val="0"/>
        <w:spacing w:after="0" w:line="240" w:lineRule="auto"/>
        <w:ind w:left="450" w:hanging="450"/>
        <w:jc w:val="both"/>
        <w:rPr>
          <w:ins w:id="2121" w:author="Maria Herndon" w:date="2023-10-02T01:03:00Z"/>
          <w:rFonts w:ascii="ArialMT" w:hAnsi="ArialMT" w:cs="ArialMT"/>
          <w:kern w:val="0"/>
          <w:sz w:val="28"/>
          <w:szCs w:val="28"/>
        </w:rPr>
        <w:pPrChange w:id="2122" w:author="Maria Herndon" w:date="2023-10-02T01:03:00Z">
          <w:pPr>
            <w:autoSpaceDE w:val="0"/>
            <w:autoSpaceDN w:val="0"/>
            <w:adjustRightInd w:val="0"/>
            <w:spacing w:before="240" w:after="0" w:line="240" w:lineRule="auto"/>
            <w:jc w:val="center"/>
          </w:pPr>
        </w:pPrChange>
      </w:pPr>
      <w:ins w:id="2123" w:author="Maria Herndon" w:date="2023-10-02T01:03:00Z">
        <w:r w:rsidRPr="0062748E">
          <w:rPr>
            <w:rFonts w:ascii="ArialMT" w:hAnsi="ArialMT" w:cs="ArialMT"/>
            <w:kern w:val="0"/>
            <w:sz w:val="28"/>
            <w:szCs w:val="28"/>
          </w:rPr>
          <w:t>D. Be familiar with LCIF grant opportunities and educate Lions within the district on the various grants and projects supported by LCIF.</w:t>
        </w:r>
      </w:ins>
    </w:p>
    <w:p w14:paraId="42B7AC7A" w14:textId="71BB6DB5" w:rsidR="00867992" w:rsidRPr="0062748E" w:rsidRDefault="00867992">
      <w:pPr>
        <w:pStyle w:val="Heading2"/>
        <w:keepNext/>
        <w:keepLines/>
        <w:rPr>
          <w:ins w:id="2124" w:author="Maria Herndon" w:date="2023-10-02T01:04:00Z"/>
        </w:rPr>
        <w:pPrChange w:id="2125" w:author="Maria Herndon" w:date="2024-02-17T16:36:00Z">
          <w:pPr>
            <w:autoSpaceDE w:val="0"/>
            <w:autoSpaceDN w:val="0"/>
            <w:adjustRightInd w:val="0"/>
            <w:spacing w:before="240" w:after="0" w:line="240" w:lineRule="auto"/>
            <w:jc w:val="center"/>
          </w:pPr>
        </w:pPrChange>
      </w:pPr>
      <w:bookmarkStart w:id="2126" w:name="_Toc159079914"/>
      <w:ins w:id="2127" w:author="Maria Herndon" w:date="2023-10-02T01:04:00Z">
        <w:r w:rsidRPr="0062748E">
          <w:t>Section 11. LEO/ LEO-</w:t>
        </w:r>
        <w:r w:rsidR="00CD0B81" w:rsidRPr="0062748E">
          <w:t>Lion Cabinet Liaison (Optional)</w:t>
        </w:r>
        <w:bookmarkEnd w:id="2126"/>
        <w:r w:rsidR="00CD0B81" w:rsidRPr="0062748E">
          <w:t xml:space="preserve"> </w:t>
        </w:r>
      </w:ins>
    </w:p>
    <w:p w14:paraId="642B1447" w14:textId="76AF6B63" w:rsidR="00867992" w:rsidRPr="0062748E" w:rsidRDefault="00867992">
      <w:pPr>
        <w:keepNext/>
        <w:keepLines/>
        <w:autoSpaceDE w:val="0"/>
        <w:autoSpaceDN w:val="0"/>
        <w:adjustRightInd w:val="0"/>
        <w:spacing w:before="240" w:after="0" w:line="240" w:lineRule="auto"/>
        <w:jc w:val="both"/>
        <w:rPr>
          <w:ins w:id="2128" w:author="Maria Herndon" w:date="2023-10-02T01:04:00Z"/>
          <w:rFonts w:ascii="ArialMT" w:hAnsi="ArialMT" w:cs="ArialMT"/>
          <w:kern w:val="0"/>
          <w:sz w:val="28"/>
          <w:szCs w:val="28"/>
        </w:rPr>
        <w:pPrChange w:id="2129" w:author="Maria Herndon" w:date="2024-02-17T16:36:00Z">
          <w:pPr>
            <w:autoSpaceDE w:val="0"/>
            <w:autoSpaceDN w:val="0"/>
            <w:adjustRightInd w:val="0"/>
            <w:spacing w:before="240" w:after="0" w:line="240" w:lineRule="auto"/>
            <w:jc w:val="center"/>
          </w:pPr>
        </w:pPrChange>
      </w:pPr>
      <w:ins w:id="2130" w:author="Maria Herndon" w:date="2023-10-02T01:04:00Z">
        <w:r w:rsidRPr="0062748E">
          <w:rPr>
            <w:rFonts w:ascii="ArialMT" w:hAnsi="ArialMT" w:cs="ArialMT"/>
            <w:kern w:val="0"/>
            <w:sz w:val="28"/>
            <w:szCs w:val="28"/>
          </w:rPr>
          <w:t>The district governor, in consultation with the district Leo chair, may choose to appoint a Leo or a Leo-Lion to serve a one-year term in an official non-voting capacity. The Leo/Leo-Lion cabinet liaison shall represent the interests and perspectives of Leos and Leo-Lions and facilitate communication and connection between Leos and Lions. In areas with a Leo district, the role shall be filled by a Leo-Lion or Leo, who is a current or past Leo district president, vice-president, secretary, or treasurer. In areas where no Leo district has been formed, the role shall be filled by a Leo or a Leo-Lion who is a current or former Leo club president.</w:t>
        </w:r>
      </w:ins>
    </w:p>
    <w:p w14:paraId="63B5C42D" w14:textId="77777777" w:rsidR="00867992" w:rsidRPr="0062748E" w:rsidRDefault="00867992">
      <w:pPr>
        <w:autoSpaceDE w:val="0"/>
        <w:autoSpaceDN w:val="0"/>
        <w:adjustRightInd w:val="0"/>
        <w:spacing w:before="240" w:after="0" w:line="240" w:lineRule="auto"/>
        <w:jc w:val="both"/>
        <w:rPr>
          <w:ins w:id="2131" w:author="Maria Herndon" w:date="2023-10-02T01:04:00Z"/>
          <w:rFonts w:ascii="ArialMT" w:hAnsi="ArialMT" w:cs="ArialMT"/>
          <w:kern w:val="0"/>
          <w:sz w:val="28"/>
          <w:szCs w:val="28"/>
        </w:rPr>
        <w:pPrChange w:id="2132" w:author="Maria Herndon" w:date="2023-10-02T01:04:00Z">
          <w:pPr>
            <w:autoSpaceDE w:val="0"/>
            <w:autoSpaceDN w:val="0"/>
            <w:adjustRightInd w:val="0"/>
            <w:spacing w:before="240" w:after="0" w:line="240" w:lineRule="auto"/>
            <w:jc w:val="center"/>
          </w:pPr>
        </w:pPrChange>
      </w:pPr>
      <w:ins w:id="2133" w:author="Maria Herndon" w:date="2023-10-02T01:04:00Z">
        <w:r w:rsidRPr="0062748E">
          <w:rPr>
            <w:rFonts w:ascii="ArialMT" w:hAnsi="ArialMT" w:cs="ArialMT"/>
            <w:kern w:val="0"/>
            <w:sz w:val="28"/>
            <w:szCs w:val="28"/>
          </w:rPr>
          <w:t>The district governor shall assign the Leo/Leo-Lion cabinet liaison to the standing cabinet committee(s) that would most benefit from a young adult voice. The cabinet liaison may remain on the same committee for the duration of the year or transition among committees as determined by the district governor.</w:t>
        </w:r>
      </w:ins>
    </w:p>
    <w:p w14:paraId="4F33F120" w14:textId="77777777" w:rsidR="00867992" w:rsidRPr="0062748E" w:rsidRDefault="00867992">
      <w:pPr>
        <w:autoSpaceDE w:val="0"/>
        <w:autoSpaceDN w:val="0"/>
        <w:adjustRightInd w:val="0"/>
        <w:spacing w:before="240" w:after="0" w:line="240" w:lineRule="auto"/>
        <w:jc w:val="both"/>
        <w:rPr>
          <w:ins w:id="2134" w:author="Maria Herndon" w:date="2023-10-02T01:04:00Z"/>
          <w:rFonts w:ascii="ArialMT" w:hAnsi="ArialMT" w:cs="ArialMT"/>
          <w:kern w:val="0"/>
          <w:sz w:val="28"/>
          <w:szCs w:val="28"/>
        </w:rPr>
        <w:pPrChange w:id="2135" w:author="Maria Herndon" w:date="2023-10-02T01:04:00Z">
          <w:pPr>
            <w:autoSpaceDE w:val="0"/>
            <w:autoSpaceDN w:val="0"/>
            <w:adjustRightInd w:val="0"/>
            <w:spacing w:before="240" w:after="0" w:line="240" w:lineRule="auto"/>
            <w:jc w:val="center"/>
          </w:pPr>
        </w:pPrChange>
      </w:pPr>
      <w:ins w:id="2136" w:author="Maria Herndon" w:date="2023-10-02T01:04:00Z">
        <w:r w:rsidRPr="0062748E">
          <w:rPr>
            <w:rFonts w:ascii="ArialMT" w:hAnsi="ArialMT" w:cs="ArialMT"/>
            <w:kern w:val="0"/>
            <w:sz w:val="28"/>
            <w:szCs w:val="28"/>
          </w:rPr>
          <w:t>The responsibilities of the Leo/Leo-Lion cabinet liaison include:</w:t>
        </w:r>
      </w:ins>
    </w:p>
    <w:p w14:paraId="16B63F5B" w14:textId="69C565E4" w:rsidR="00867992" w:rsidRPr="0062748E" w:rsidRDefault="00867992">
      <w:pPr>
        <w:autoSpaceDE w:val="0"/>
        <w:autoSpaceDN w:val="0"/>
        <w:adjustRightInd w:val="0"/>
        <w:spacing w:after="0" w:line="240" w:lineRule="auto"/>
        <w:ind w:left="450" w:hanging="450"/>
        <w:jc w:val="both"/>
        <w:rPr>
          <w:ins w:id="2137" w:author="Maria Herndon" w:date="2023-10-02T01:04:00Z"/>
          <w:rFonts w:ascii="ArialMT" w:hAnsi="ArialMT" w:cs="ArialMT"/>
          <w:kern w:val="0"/>
          <w:sz w:val="28"/>
          <w:szCs w:val="28"/>
        </w:rPr>
        <w:pPrChange w:id="2138" w:author="Maria Herndon" w:date="2023-10-02T01:05:00Z">
          <w:pPr>
            <w:autoSpaceDE w:val="0"/>
            <w:autoSpaceDN w:val="0"/>
            <w:adjustRightInd w:val="0"/>
            <w:spacing w:before="240" w:after="0" w:line="240" w:lineRule="auto"/>
            <w:jc w:val="center"/>
          </w:pPr>
        </w:pPrChange>
      </w:pPr>
      <w:ins w:id="2139" w:author="Maria Herndon" w:date="2023-10-02T01:06:00Z">
        <w:r w:rsidRPr="0062748E">
          <w:rPr>
            <w:rFonts w:ascii="ArialMT" w:hAnsi="ArialMT" w:cs="ArialMT"/>
            <w:kern w:val="0"/>
            <w:sz w:val="28"/>
            <w:szCs w:val="28"/>
          </w:rPr>
          <w:t>A.</w:t>
        </w:r>
      </w:ins>
      <w:ins w:id="2140" w:author="Maria Herndon" w:date="2023-10-02T01:04:00Z">
        <w:r w:rsidRPr="0062748E">
          <w:rPr>
            <w:rFonts w:ascii="ArialMT" w:hAnsi="ArialMT" w:cs="ArialMT"/>
            <w:kern w:val="0"/>
            <w:sz w:val="28"/>
            <w:szCs w:val="28"/>
          </w:rPr>
          <w:t xml:space="preserve"> Facilitate communication between Leos and Lions within the district.</w:t>
        </w:r>
      </w:ins>
    </w:p>
    <w:p w14:paraId="68A93AA8" w14:textId="631A87CE" w:rsidR="00867992" w:rsidRPr="0062748E" w:rsidRDefault="00867992">
      <w:pPr>
        <w:autoSpaceDE w:val="0"/>
        <w:autoSpaceDN w:val="0"/>
        <w:adjustRightInd w:val="0"/>
        <w:spacing w:after="0" w:line="240" w:lineRule="auto"/>
        <w:ind w:left="450" w:hanging="450"/>
        <w:jc w:val="both"/>
        <w:rPr>
          <w:ins w:id="2141" w:author="Maria Herndon" w:date="2023-10-02T01:04:00Z"/>
          <w:rFonts w:ascii="ArialMT" w:hAnsi="ArialMT" w:cs="ArialMT"/>
          <w:kern w:val="0"/>
          <w:sz w:val="28"/>
          <w:szCs w:val="28"/>
        </w:rPr>
        <w:pPrChange w:id="2142" w:author="Maria Herndon" w:date="2023-10-02T01:05:00Z">
          <w:pPr>
            <w:autoSpaceDE w:val="0"/>
            <w:autoSpaceDN w:val="0"/>
            <w:adjustRightInd w:val="0"/>
            <w:spacing w:before="240" w:after="0" w:line="240" w:lineRule="auto"/>
            <w:jc w:val="center"/>
          </w:pPr>
        </w:pPrChange>
      </w:pPr>
      <w:ins w:id="2143" w:author="Maria Herndon" w:date="2023-10-02T01:06:00Z">
        <w:r w:rsidRPr="0062748E">
          <w:rPr>
            <w:rFonts w:ascii="ArialMT" w:hAnsi="ArialMT" w:cs="ArialMT"/>
            <w:kern w:val="0"/>
            <w:sz w:val="28"/>
            <w:szCs w:val="28"/>
          </w:rPr>
          <w:t>B.</w:t>
        </w:r>
      </w:ins>
      <w:ins w:id="2144" w:author="Maria Herndon" w:date="2023-10-02T01:04:00Z">
        <w:r w:rsidRPr="0062748E">
          <w:rPr>
            <w:rFonts w:ascii="ArialMT" w:hAnsi="ArialMT" w:cs="ArialMT"/>
            <w:kern w:val="0"/>
            <w:sz w:val="28"/>
            <w:szCs w:val="28"/>
          </w:rPr>
          <w:t xml:space="preserve"> Serve as a resource to district cabinet officers and assigned committee(s).</w:t>
        </w:r>
      </w:ins>
    </w:p>
    <w:p w14:paraId="1FD21652" w14:textId="572922BA" w:rsidR="00867992" w:rsidRPr="0062748E" w:rsidRDefault="00867992">
      <w:pPr>
        <w:autoSpaceDE w:val="0"/>
        <w:autoSpaceDN w:val="0"/>
        <w:adjustRightInd w:val="0"/>
        <w:spacing w:after="0" w:line="240" w:lineRule="auto"/>
        <w:ind w:left="450" w:hanging="450"/>
        <w:jc w:val="both"/>
        <w:rPr>
          <w:ins w:id="2145" w:author="Maria Herndon" w:date="2023-10-02T01:04:00Z"/>
          <w:rFonts w:ascii="ArialMT" w:hAnsi="ArialMT" w:cs="ArialMT"/>
          <w:kern w:val="0"/>
          <w:sz w:val="28"/>
          <w:szCs w:val="28"/>
        </w:rPr>
        <w:pPrChange w:id="2146" w:author="Maria Herndon" w:date="2023-10-02T01:05:00Z">
          <w:pPr>
            <w:autoSpaceDE w:val="0"/>
            <w:autoSpaceDN w:val="0"/>
            <w:adjustRightInd w:val="0"/>
            <w:spacing w:before="240" w:after="0" w:line="240" w:lineRule="auto"/>
            <w:jc w:val="center"/>
          </w:pPr>
        </w:pPrChange>
      </w:pPr>
      <w:ins w:id="2147" w:author="Maria Herndon" w:date="2023-10-02T01:06:00Z">
        <w:r w:rsidRPr="0062748E">
          <w:rPr>
            <w:rFonts w:ascii="ArialMT" w:hAnsi="ArialMT" w:cs="ArialMT"/>
            <w:kern w:val="0"/>
            <w:sz w:val="28"/>
            <w:szCs w:val="28"/>
          </w:rPr>
          <w:lastRenderedPageBreak/>
          <w:t>C.</w:t>
        </w:r>
      </w:ins>
      <w:ins w:id="2148" w:author="Maria Herndon" w:date="2023-10-02T01:04:00Z">
        <w:r w:rsidRPr="0062748E">
          <w:rPr>
            <w:rFonts w:ascii="ArialMT" w:hAnsi="ArialMT" w:cs="ArialMT"/>
            <w:kern w:val="0"/>
            <w:sz w:val="28"/>
            <w:szCs w:val="28"/>
          </w:rPr>
          <w:t xml:space="preserve"> Coordinate with the district Leo chairperson in the promotion of the Leo club, Leo-Lion programs, and engagement opportunities for young people within the Lions’ district.</w:t>
        </w:r>
      </w:ins>
    </w:p>
    <w:p w14:paraId="59AF0515" w14:textId="10667C2F" w:rsidR="00867992" w:rsidRPr="0062748E" w:rsidRDefault="00867992">
      <w:pPr>
        <w:autoSpaceDE w:val="0"/>
        <w:autoSpaceDN w:val="0"/>
        <w:adjustRightInd w:val="0"/>
        <w:spacing w:after="0" w:line="240" w:lineRule="auto"/>
        <w:ind w:left="450" w:hanging="450"/>
        <w:jc w:val="both"/>
        <w:rPr>
          <w:ins w:id="2149" w:author="Maria Herndon" w:date="2023-10-02T01:04:00Z"/>
          <w:rFonts w:ascii="ArialMT" w:hAnsi="ArialMT" w:cs="ArialMT"/>
          <w:kern w:val="0"/>
          <w:sz w:val="28"/>
          <w:szCs w:val="28"/>
        </w:rPr>
        <w:pPrChange w:id="2150" w:author="Maria Herndon" w:date="2023-10-02T01:05:00Z">
          <w:pPr>
            <w:autoSpaceDE w:val="0"/>
            <w:autoSpaceDN w:val="0"/>
            <w:adjustRightInd w:val="0"/>
            <w:spacing w:before="240" w:after="0" w:line="240" w:lineRule="auto"/>
            <w:jc w:val="center"/>
          </w:pPr>
        </w:pPrChange>
      </w:pPr>
      <w:ins w:id="2151" w:author="Maria Herndon" w:date="2023-10-02T01:06:00Z">
        <w:r w:rsidRPr="0062748E">
          <w:rPr>
            <w:rFonts w:ascii="ArialMT" w:hAnsi="ArialMT" w:cs="ArialMT"/>
            <w:kern w:val="0"/>
            <w:sz w:val="28"/>
            <w:szCs w:val="28"/>
          </w:rPr>
          <w:t>D.</w:t>
        </w:r>
      </w:ins>
      <w:ins w:id="2152" w:author="Maria Herndon" w:date="2023-10-02T01:04:00Z">
        <w:r w:rsidRPr="0062748E">
          <w:rPr>
            <w:rFonts w:ascii="ArialMT" w:hAnsi="ArialMT" w:cs="ArialMT"/>
            <w:kern w:val="0"/>
            <w:sz w:val="28"/>
            <w:szCs w:val="28"/>
          </w:rPr>
          <w:t xml:space="preserve"> Support district Leo chairperson in conducting training for Leo district officers.</w:t>
        </w:r>
      </w:ins>
    </w:p>
    <w:p w14:paraId="2A62D770" w14:textId="09CF6CB7" w:rsidR="00867992" w:rsidRPr="0062748E" w:rsidRDefault="00867992">
      <w:pPr>
        <w:autoSpaceDE w:val="0"/>
        <w:autoSpaceDN w:val="0"/>
        <w:adjustRightInd w:val="0"/>
        <w:spacing w:after="0" w:line="240" w:lineRule="auto"/>
        <w:ind w:left="450" w:hanging="450"/>
        <w:jc w:val="both"/>
        <w:rPr>
          <w:ins w:id="2153" w:author="Maria Herndon" w:date="2023-10-02T01:04:00Z"/>
          <w:rFonts w:ascii="ArialMT" w:hAnsi="ArialMT" w:cs="ArialMT"/>
          <w:kern w:val="0"/>
          <w:sz w:val="28"/>
          <w:szCs w:val="28"/>
        </w:rPr>
        <w:pPrChange w:id="2154" w:author="Maria Herndon" w:date="2023-10-02T01:05:00Z">
          <w:pPr>
            <w:autoSpaceDE w:val="0"/>
            <w:autoSpaceDN w:val="0"/>
            <w:adjustRightInd w:val="0"/>
            <w:spacing w:before="240" w:after="0" w:line="240" w:lineRule="auto"/>
            <w:jc w:val="center"/>
          </w:pPr>
        </w:pPrChange>
      </w:pPr>
      <w:ins w:id="2155" w:author="Maria Herndon" w:date="2023-10-02T01:05:00Z">
        <w:r w:rsidRPr="0062748E">
          <w:rPr>
            <w:rFonts w:ascii="ArialMT" w:hAnsi="ArialMT" w:cs="ArialMT"/>
            <w:kern w:val="0"/>
            <w:sz w:val="28"/>
            <w:szCs w:val="28"/>
          </w:rPr>
          <w:t>E.</w:t>
        </w:r>
      </w:ins>
      <w:ins w:id="2156" w:author="Maria Herndon" w:date="2023-10-02T01:06:00Z">
        <w:r w:rsidRPr="0062748E">
          <w:rPr>
            <w:rFonts w:ascii="ArialMT" w:hAnsi="ArialMT" w:cs="ArialMT"/>
            <w:kern w:val="0"/>
            <w:sz w:val="28"/>
            <w:szCs w:val="28"/>
          </w:rPr>
          <w:t xml:space="preserve"> </w:t>
        </w:r>
      </w:ins>
      <w:ins w:id="2157" w:author="Maria Herndon" w:date="2023-10-02T01:04:00Z">
        <w:r w:rsidRPr="0062748E">
          <w:rPr>
            <w:rFonts w:ascii="ArialMT" w:hAnsi="ArialMT" w:cs="ArialMT"/>
            <w:kern w:val="0"/>
            <w:sz w:val="28"/>
            <w:szCs w:val="28"/>
          </w:rPr>
          <w:t>Advocate for leadership and leadership training opportunities for Leos and Leo-Lions within Lions district activities.</w:t>
        </w:r>
      </w:ins>
    </w:p>
    <w:p w14:paraId="2CEFB13D" w14:textId="55A7279E" w:rsidR="00867992" w:rsidRPr="0062748E" w:rsidRDefault="00867992">
      <w:pPr>
        <w:autoSpaceDE w:val="0"/>
        <w:autoSpaceDN w:val="0"/>
        <w:adjustRightInd w:val="0"/>
        <w:spacing w:after="0" w:line="240" w:lineRule="auto"/>
        <w:ind w:left="450" w:hanging="450"/>
        <w:jc w:val="both"/>
        <w:rPr>
          <w:ins w:id="2158" w:author="Maria Herndon" w:date="2023-10-02T01:04:00Z"/>
          <w:rFonts w:ascii="ArialMT" w:hAnsi="ArialMT" w:cs="ArialMT"/>
          <w:kern w:val="0"/>
          <w:sz w:val="28"/>
          <w:szCs w:val="28"/>
        </w:rPr>
        <w:pPrChange w:id="2159" w:author="Maria Herndon" w:date="2023-10-02T01:05:00Z">
          <w:pPr>
            <w:autoSpaceDE w:val="0"/>
            <w:autoSpaceDN w:val="0"/>
            <w:adjustRightInd w:val="0"/>
            <w:spacing w:before="240" w:after="0" w:line="240" w:lineRule="auto"/>
            <w:jc w:val="center"/>
          </w:pPr>
        </w:pPrChange>
      </w:pPr>
      <w:ins w:id="2160" w:author="Maria Herndon" w:date="2023-10-02T01:05:00Z">
        <w:r w:rsidRPr="0062748E">
          <w:rPr>
            <w:rFonts w:ascii="ArialMT" w:hAnsi="ArialMT" w:cs="ArialMT"/>
            <w:kern w:val="0"/>
            <w:sz w:val="28"/>
            <w:szCs w:val="28"/>
          </w:rPr>
          <w:t>F.</w:t>
        </w:r>
      </w:ins>
      <w:ins w:id="2161" w:author="Maria Herndon" w:date="2023-10-02T01:04:00Z">
        <w:r w:rsidRPr="0062748E">
          <w:rPr>
            <w:rFonts w:ascii="ArialMT" w:hAnsi="ArialMT" w:cs="ArialMT"/>
            <w:kern w:val="0"/>
            <w:sz w:val="28"/>
            <w:szCs w:val="28"/>
          </w:rPr>
          <w:t xml:space="preserve"> Serve as support and point of contact for district Leos to explore Lions membership program opportunities.</w:t>
        </w:r>
      </w:ins>
    </w:p>
    <w:p w14:paraId="026F4AEE" w14:textId="354F4882" w:rsidR="00867992" w:rsidRPr="0062748E" w:rsidRDefault="00867992">
      <w:pPr>
        <w:autoSpaceDE w:val="0"/>
        <w:autoSpaceDN w:val="0"/>
        <w:adjustRightInd w:val="0"/>
        <w:spacing w:after="0" w:line="240" w:lineRule="auto"/>
        <w:ind w:left="450" w:hanging="450"/>
        <w:jc w:val="both"/>
        <w:rPr>
          <w:ins w:id="2162" w:author="Maria Herndon" w:date="2023-10-02T01:04:00Z"/>
          <w:rFonts w:ascii="ArialMT" w:hAnsi="ArialMT" w:cs="ArialMT"/>
          <w:kern w:val="0"/>
          <w:sz w:val="28"/>
          <w:szCs w:val="28"/>
        </w:rPr>
        <w:pPrChange w:id="2163" w:author="Maria Herndon" w:date="2023-10-02T01:05:00Z">
          <w:pPr>
            <w:autoSpaceDE w:val="0"/>
            <w:autoSpaceDN w:val="0"/>
            <w:adjustRightInd w:val="0"/>
            <w:spacing w:before="240" w:after="0" w:line="240" w:lineRule="auto"/>
            <w:jc w:val="center"/>
          </w:pPr>
        </w:pPrChange>
      </w:pPr>
      <w:ins w:id="2164" w:author="Maria Herndon" w:date="2023-10-02T01:05:00Z">
        <w:r w:rsidRPr="0062748E">
          <w:rPr>
            <w:rFonts w:ascii="ArialMT" w:hAnsi="ArialMT" w:cs="ArialMT"/>
            <w:kern w:val="0"/>
            <w:sz w:val="28"/>
            <w:szCs w:val="28"/>
          </w:rPr>
          <w:t>G.</w:t>
        </w:r>
      </w:ins>
      <w:ins w:id="2165" w:author="Maria Herndon" w:date="2023-10-02T01:04:00Z">
        <w:r w:rsidRPr="0062748E">
          <w:rPr>
            <w:rFonts w:ascii="ArialMT" w:hAnsi="ArialMT" w:cs="ArialMT"/>
            <w:kern w:val="0"/>
            <w:sz w:val="28"/>
            <w:szCs w:val="28"/>
          </w:rPr>
          <w:t xml:space="preserve"> Communicate with Leo district president, Leo/Leo-Lion council liaison (if appointed), and the constitutional area representative of the Leo Club Program Advisory Panel to collaborate on initiatives related to young people.</w:t>
        </w:r>
      </w:ins>
    </w:p>
    <w:p w14:paraId="029A30CE" w14:textId="4672653D" w:rsidR="00867992" w:rsidRPr="0062748E" w:rsidRDefault="00867992">
      <w:pPr>
        <w:autoSpaceDE w:val="0"/>
        <w:autoSpaceDN w:val="0"/>
        <w:adjustRightInd w:val="0"/>
        <w:spacing w:after="0" w:line="240" w:lineRule="auto"/>
        <w:ind w:left="450" w:hanging="450"/>
        <w:jc w:val="both"/>
        <w:rPr>
          <w:ins w:id="2166" w:author="Maria Herndon" w:date="2023-10-02T01:04:00Z"/>
          <w:rFonts w:ascii="ArialMT" w:hAnsi="ArialMT" w:cs="ArialMT"/>
          <w:kern w:val="0"/>
          <w:sz w:val="28"/>
          <w:szCs w:val="28"/>
        </w:rPr>
        <w:pPrChange w:id="2167" w:author="Maria Herndon" w:date="2023-10-02T01:05:00Z">
          <w:pPr>
            <w:autoSpaceDE w:val="0"/>
            <w:autoSpaceDN w:val="0"/>
            <w:adjustRightInd w:val="0"/>
            <w:spacing w:before="240" w:after="0" w:line="240" w:lineRule="auto"/>
            <w:jc w:val="center"/>
          </w:pPr>
        </w:pPrChange>
      </w:pPr>
      <w:ins w:id="2168" w:author="Maria Herndon" w:date="2023-10-02T01:05:00Z">
        <w:r w:rsidRPr="0062748E">
          <w:rPr>
            <w:rFonts w:ascii="ArialMT" w:hAnsi="ArialMT" w:cs="ArialMT"/>
            <w:kern w:val="0"/>
            <w:sz w:val="28"/>
            <w:szCs w:val="28"/>
          </w:rPr>
          <w:t>H.</w:t>
        </w:r>
      </w:ins>
      <w:ins w:id="2169" w:author="Maria Herndon" w:date="2023-10-02T01:04:00Z">
        <w:r w:rsidRPr="0062748E">
          <w:rPr>
            <w:rFonts w:ascii="ArialMT" w:hAnsi="ArialMT" w:cs="ArialMT"/>
            <w:kern w:val="0"/>
            <w:sz w:val="28"/>
            <w:szCs w:val="28"/>
          </w:rPr>
          <w:t xml:space="preserve"> Assist in planning and integration of Leos and Leo-Lions in Lions district convention, forum events and trainings.</w:t>
        </w:r>
      </w:ins>
    </w:p>
    <w:p w14:paraId="704F05FC" w14:textId="24321A65" w:rsidR="00867992" w:rsidRPr="0062748E" w:rsidRDefault="00867992">
      <w:pPr>
        <w:autoSpaceDE w:val="0"/>
        <w:autoSpaceDN w:val="0"/>
        <w:adjustRightInd w:val="0"/>
        <w:spacing w:after="0" w:line="240" w:lineRule="auto"/>
        <w:ind w:left="450" w:hanging="450"/>
        <w:jc w:val="both"/>
        <w:rPr>
          <w:ins w:id="2170" w:author="Maria Herndon" w:date="2023-10-02T01:04:00Z"/>
          <w:rFonts w:ascii="ArialMT" w:hAnsi="ArialMT" w:cs="ArialMT"/>
          <w:kern w:val="0"/>
          <w:sz w:val="28"/>
          <w:szCs w:val="28"/>
        </w:rPr>
        <w:pPrChange w:id="2171" w:author="Maria Herndon" w:date="2023-10-02T01:05:00Z">
          <w:pPr>
            <w:autoSpaceDE w:val="0"/>
            <w:autoSpaceDN w:val="0"/>
            <w:adjustRightInd w:val="0"/>
            <w:spacing w:before="240" w:after="0" w:line="240" w:lineRule="auto"/>
            <w:jc w:val="center"/>
          </w:pPr>
        </w:pPrChange>
      </w:pPr>
      <w:ins w:id="2172" w:author="Maria Herndon" w:date="2023-10-02T01:05:00Z">
        <w:r w:rsidRPr="0062748E">
          <w:rPr>
            <w:rFonts w:ascii="ArialMT" w:hAnsi="ArialMT" w:cs="ArialMT"/>
            <w:kern w:val="0"/>
            <w:sz w:val="28"/>
            <w:szCs w:val="28"/>
          </w:rPr>
          <w:t>I.</w:t>
        </w:r>
      </w:ins>
      <w:ins w:id="2173" w:author="Maria Herndon" w:date="2023-10-02T01:04:00Z">
        <w:r w:rsidRPr="0062748E">
          <w:rPr>
            <w:rFonts w:ascii="ArialMT" w:hAnsi="ArialMT" w:cs="ArialMT"/>
            <w:kern w:val="0"/>
            <w:sz w:val="28"/>
            <w:szCs w:val="28"/>
          </w:rPr>
          <w:t xml:space="preserve"> Attend Leo district meetings as necessary.</w:t>
        </w:r>
      </w:ins>
    </w:p>
    <w:p w14:paraId="113546A8" w14:textId="3A72A7D6" w:rsidR="00867992" w:rsidRPr="0062748E" w:rsidRDefault="00867992">
      <w:pPr>
        <w:autoSpaceDE w:val="0"/>
        <w:autoSpaceDN w:val="0"/>
        <w:adjustRightInd w:val="0"/>
        <w:spacing w:after="0" w:line="240" w:lineRule="auto"/>
        <w:ind w:left="450" w:hanging="450"/>
        <w:jc w:val="both"/>
        <w:rPr>
          <w:ins w:id="2174" w:author="Maria Herndon" w:date="2023-10-02T01:04:00Z"/>
          <w:rFonts w:ascii="ArialMT" w:hAnsi="ArialMT" w:cs="ArialMT"/>
          <w:kern w:val="0"/>
          <w:sz w:val="28"/>
          <w:szCs w:val="28"/>
        </w:rPr>
        <w:pPrChange w:id="2175" w:author="Maria Herndon" w:date="2023-10-02T01:05:00Z">
          <w:pPr>
            <w:autoSpaceDE w:val="0"/>
            <w:autoSpaceDN w:val="0"/>
            <w:adjustRightInd w:val="0"/>
            <w:spacing w:before="240" w:after="0" w:line="240" w:lineRule="auto"/>
            <w:jc w:val="center"/>
          </w:pPr>
        </w:pPrChange>
      </w:pPr>
      <w:ins w:id="2176" w:author="Maria Herndon" w:date="2023-10-02T01:05:00Z">
        <w:r w:rsidRPr="0062748E">
          <w:rPr>
            <w:rFonts w:ascii="ArialMT" w:hAnsi="ArialMT" w:cs="ArialMT"/>
            <w:kern w:val="0"/>
            <w:sz w:val="28"/>
            <w:szCs w:val="28"/>
          </w:rPr>
          <w:t>J.</w:t>
        </w:r>
      </w:ins>
      <w:ins w:id="2177" w:author="Maria Herndon" w:date="2023-10-02T01:04:00Z">
        <w:r w:rsidRPr="0062748E">
          <w:rPr>
            <w:rFonts w:ascii="ArialMT" w:hAnsi="ArialMT" w:cs="ArialMT"/>
            <w:kern w:val="0"/>
            <w:sz w:val="28"/>
            <w:szCs w:val="28"/>
          </w:rPr>
          <w:t xml:space="preserve"> Chair one district collaboration project between Leos and Lions.</w:t>
        </w:r>
      </w:ins>
    </w:p>
    <w:p w14:paraId="6C4EE244" w14:textId="3EBF3CED" w:rsidR="004B797E" w:rsidRPr="0062748E" w:rsidRDefault="004B797E">
      <w:pPr>
        <w:pStyle w:val="Heading2"/>
        <w:keepNext/>
        <w:keepLines/>
        <w:pPrChange w:id="2178" w:author="Maria Herndon" w:date="2024-02-17T16:36:00Z">
          <w:pPr>
            <w:autoSpaceDE w:val="0"/>
            <w:autoSpaceDN w:val="0"/>
            <w:adjustRightInd w:val="0"/>
            <w:spacing w:before="240" w:after="0" w:line="240" w:lineRule="auto"/>
            <w:jc w:val="center"/>
          </w:pPr>
        </w:pPrChange>
      </w:pPr>
      <w:bookmarkStart w:id="2179" w:name="_Toc159079915"/>
      <w:r w:rsidRPr="0062748E">
        <w:t xml:space="preserve">Section </w:t>
      </w:r>
      <w:ins w:id="2180" w:author="Maria Herndon" w:date="2023-10-02T01:10:00Z">
        <w:r w:rsidR="00867992" w:rsidRPr="0062748E">
          <w:t>12</w:t>
        </w:r>
      </w:ins>
      <w:del w:id="2181" w:author="Maria Herndon" w:date="2023-10-02T01:10:00Z">
        <w:r w:rsidRPr="0062748E" w:rsidDel="00867992">
          <w:delText>6</w:delText>
        </w:r>
      </w:del>
      <w:r w:rsidRPr="0062748E">
        <w:t xml:space="preserve">: Region </w:t>
      </w:r>
      <w:del w:id="2182" w:author="Maria Herndon" w:date="2024-02-23T08:28:00Z">
        <w:r w:rsidRPr="0062748E" w:rsidDel="00963A72">
          <w:delText xml:space="preserve">Chair </w:delText>
        </w:r>
      </w:del>
      <w:ins w:id="2183" w:author="Maria Herndon" w:date="2024-02-23T08:28:00Z">
        <w:r w:rsidR="00963A72">
          <w:t>Chairperson</w:t>
        </w:r>
      </w:ins>
      <w:r w:rsidRPr="0062748E">
        <w:t>(Optional)</w:t>
      </w:r>
      <w:bookmarkEnd w:id="2179"/>
    </w:p>
    <w:p w14:paraId="04CA6B5D" w14:textId="39CAF60D" w:rsidR="004B797E" w:rsidRPr="0062748E" w:rsidRDefault="004B797E">
      <w:pPr>
        <w:keepNext/>
        <w:keepLines/>
        <w:autoSpaceDE w:val="0"/>
        <w:autoSpaceDN w:val="0"/>
        <w:adjustRightInd w:val="0"/>
        <w:spacing w:before="240" w:after="0" w:line="240" w:lineRule="auto"/>
        <w:jc w:val="both"/>
        <w:rPr>
          <w:rFonts w:ascii="ArialMT" w:hAnsi="ArialMT" w:cs="ArialMT"/>
          <w:kern w:val="0"/>
          <w:sz w:val="28"/>
          <w:szCs w:val="28"/>
        </w:rPr>
        <w:pPrChange w:id="2184" w:author="Maria Herndon" w:date="2024-02-17T16:36:00Z">
          <w:pPr>
            <w:autoSpaceDE w:val="0"/>
            <w:autoSpaceDN w:val="0"/>
            <w:adjustRightInd w:val="0"/>
            <w:spacing w:before="240" w:after="0" w:line="240" w:lineRule="auto"/>
            <w:jc w:val="both"/>
          </w:pPr>
        </w:pPrChange>
      </w:pPr>
      <w:r w:rsidRPr="0062748E">
        <w:rPr>
          <w:rFonts w:ascii="ArialMT" w:hAnsi="ArialMT" w:cs="ArialMT"/>
          <w:kern w:val="0"/>
          <w:sz w:val="28"/>
          <w:szCs w:val="28"/>
        </w:rPr>
        <w:t>The Region Chair, subject to the supervision and direction of the District Governor shall be the chief administrative officer in the Region Chair's region.</w:t>
      </w:r>
      <w:r w:rsidR="00076361" w:rsidRPr="0062748E">
        <w:rPr>
          <w:rFonts w:ascii="ArialMT" w:hAnsi="ArialMT" w:cs="ArialMT"/>
          <w:kern w:val="0"/>
          <w:sz w:val="28"/>
          <w:szCs w:val="28"/>
        </w:rPr>
        <w:t xml:space="preserve"> </w:t>
      </w:r>
      <w:r w:rsidRPr="0062748E">
        <w:rPr>
          <w:rFonts w:ascii="ArialMT" w:hAnsi="ArialMT" w:cs="ArialMT"/>
          <w:kern w:val="0"/>
          <w:sz w:val="28"/>
          <w:szCs w:val="28"/>
        </w:rPr>
        <w:t>The Region Chair's specific responsibilities shall be to:</w:t>
      </w:r>
    </w:p>
    <w:p w14:paraId="64858AF3" w14:textId="6CF54557" w:rsidR="004B797E" w:rsidRPr="0062748E" w:rsidRDefault="004B797E">
      <w:pPr>
        <w:autoSpaceDE w:val="0"/>
        <w:autoSpaceDN w:val="0"/>
        <w:adjustRightInd w:val="0"/>
        <w:spacing w:after="0" w:line="240" w:lineRule="auto"/>
        <w:ind w:left="450" w:hanging="450"/>
        <w:jc w:val="both"/>
        <w:rPr>
          <w:rFonts w:ascii="ArialMT" w:hAnsi="ArialMT" w:cs="ArialMT"/>
          <w:kern w:val="0"/>
          <w:sz w:val="28"/>
          <w:szCs w:val="28"/>
        </w:rPr>
        <w:pPrChange w:id="2185" w:author="Maria Herndon" w:date="2023-10-02T01:09:00Z">
          <w:pPr>
            <w:autoSpaceDE w:val="0"/>
            <w:autoSpaceDN w:val="0"/>
            <w:adjustRightInd w:val="0"/>
            <w:spacing w:before="240" w:after="0" w:line="240" w:lineRule="auto"/>
            <w:jc w:val="both"/>
          </w:pPr>
        </w:pPrChange>
      </w:pPr>
      <w:r w:rsidRPr="0062748E">
        <w:rPr>
          <w:rFonts w:ascii="ArialMT" w:hAnsi="ArialMT" w:cs="ArialMT"/>
          <w:kern w:val="0"/>
          <w:sz w:val="28"/>
          <w:szCs w:val="28"/>
        </w:rPr>
        <w:t>A. Further the purposes and objects of the Association</w:t>
      </w:r>
      <w:ins w:id="2186" w:author="Maria Herndon" w:date="2023-10-02T01:08:00Z">
        <w:r w:rsidR="00867992" w:rsidRPr="0062748E">
          <w:rPr>
            <w:rFonts w:ascii="ArialMT" w:hAnsi="ArialMT"/>
            <w:rPrChange w:id="2187" w:author="Maria Herndon" w:date="2023-10-02T02:44:00Z">
              <w:rPr/>
            </w:rPrChange>
          </w:rPr>
          <w:t xml:space="preserve"> </w:t>
        </w:r>
        <w:r w:rsidR="00867992" w:rsidRPr="0062748E">
          <w:rPr>
            <w:rFonts w:ascii="ArialMT" w:hAnsi="ArialMT" w:cs="ArialMT"/>
            <w:kern w:val="0"/>
            <w:sz w:val="28"/>
            <w:szCs w:val="28"/>
          </w:rPr>
          <w:t>resulting in membership growth in the region</w:t>
        </w:r>
      </w:ins>
      <w:del w:id="2188" w:author="Maria Herndon" w:date="2023-10-02T01:08:00Z">
        <w:r w:rsidRPr="0062748E" w:rsidDel="00867992">
          <w:rPr>
            <w:rFonts w:ascii="ArialMT" w:hAnsi="ArialMT" w:cs="ArialMT"/>
            <w:kern w:val="0"/>
            <w:sz w:val="28"/>
            <w:szCs w:val="28"/>
          </w:rPr>
          <w:delText>:</w:delText>
        </w:r>
      </w:del>
      <w:ins w:id="2189" w:author="Maria Herndon" w:date="2023-10-02T01:08:00Z">
        <w:r w:rsidR="00867992" w:rsidRPr="0062748E">
          <w:rPr>
            <w:rFonts w:ascii="ArialMT" w:hAnsi="ArialMT" w:cs="ArialMT"/>
            <w:kern w:val="0"/>
            <w:sz w:val="28"/>
            <w:szCs w:val="28"/>
          </w:rPr>
          <w:t>.</w:t>
        </w:r>
      </w:ins>
    </w:p>
    <w:p w14:paraId="33B24016" w14:textId="0EBFBB6D" w:rsidR="00867992" w:rsidRPr="0062748E" w:rsidRDefault="004B797E">
      <w:pPr>
        <w:autoSpaceDE w:val="0"/>
        <w:autoSpaceDN w:val="0"/>
        <w:adjustRightInd w:val="0"/>
        <w:spacing w:after="0" w:line="240" w:lineRule="auto"/>
        <w:ind w:left="450" w:hanging="450"/>
        <w:jc w:val="both"/>
        <w:rPr>
          <w:ins w:id="2190" w:author="Maria Herndon" w:date="2023-10-02T01:08:00Z"/>
          <w:rFonts w:ascii="ArialMT" w:hAnsi="ArialMT" w:cs="ArialMT"/>
          <w:kern w:val="0"/>
          <w:sz w:val="28"/>
          <w:szCs w:val="28"/>
        </w:rPr>
        <w:pPrChange w:id="2191" w:author="Maria Herndon" w:date="2023-10-02T01:09:00Z">
          <w:pPr>
            <w:autoSpaceDE w:val="0"/>
            <w:autoSpaceDN w:val="0"/>
            <w:adjustRightInd w:val="0"/>
            <w:spacing w:before="240" w:after="0" w:line="240" w:lineRule="auto"/>
            <w:ind w:left="270" w:hanging="270"/>
            <w:jc w:val="both"/>
          </w:pPr>
        </w:pPrChange>
      </w:pPr>
      <w:r w:rsidRPr="0062748E">
        <w:rPr>
          <w:rFonts w:ascii="ArialMT" w:hAnsi="ArialMT" w:cs="ArialMT"/>
          <w:kern w:val="0"/>
          <w:sz w:val="28"/>
          <w:szCs w:val="28"/>
        </w:rPr>
        <w:t xml:space="preserve">B. </w:t>
      </w:r>
      <w:ins w:id="2192" w:author="Maria Herndon" w:date="2023-10-02T01:08:00Z">
        <w:r w:rsidR="00867992" w:rsidRPr="0062748E">
          <w:rPr>
            <w:rFonts w:ascii="ArialMT" w:hAnsi="ArialMT" w:cs="ArialMT"/>
            <w:kern w:val="0"/>
            <w:sz w:val="28"/>
            <w:szCs w:val="28"/>
          </w:rPr>
          <w:t>Actively work towards the success of the current district plan and encourage club participation.</w:t>
        </w:r>
      </w:ins>
    </w:p>
    <w:p w14:paraId="58515AF7" w14:textId="752839B5" w:rsidR="00867992" w:rsidRPr="0062748E" w:rsidRDefault="00867992">
      <w:pPr>
        <w:autoSpaceDE w:val="0"/>
        <w:autoSpaceDN w:val="0"/>
        <w:adjustRightInd w:val="0"/>
        <w:spacing w:after="0" w:line="240" w:lineRule="auto"/>
        <w:ind w:left="450" w:hanging="450"/>
        <w:jc w:val="both"/>
        <w:rPr>
          <w:ins w:id="2193" w:author="Maria Herndon" w:date="2023-10-02T01:08:00Z"/>
          <w:rFonts w:ascii="ArialMT" w:hAnsi="ArialMT" w:cs="ArialMT"/>
          <w:kern w:val="0"/>
          <w:sz w:val="28"/>
          <w:szCs w:val="28"/>
        </w:rPr>
        <w:pPrChange w:id="2194" w:author="Maria Herndon" w:date="2023-10-02T01:09:00Z">
          <w:pPr>
            <w:autoSpaceDE w:val="0"/>
            <w:autoSpaceDN w:val="0"/>
            <w:adjustRightInd w:val="0"/>
            <w:spacing w:before="240" w:after="0" w:line="240" w:lineRule="auto"/>
            <w:ind w:left="270" w:hanging="270"/>
            <w:jc w:val="both"/>
          </w:pPr>
        </w:pPrChange>
      </w:pPr>
      <w:ins w:id="2195" w:author="Maria Herndon" w:date="2023-10-02T01:09:00Z">
        <w:r w:rsidRPr="0062748E">
          <w:rPr>
            <w:rFonts w:ascii="ArialMT" w:hAnsi="ArialMT" w:cs="ArialMT"/>
            <w:kern w:val="0"/>
            <w:sz w:val="28"/>
            <w:szCs w:val="28"/>
          </w:rPr>
          <w:t>C.</w:t>
        </w:r>
      </w:ins>
      <w:ins w:id="2196" w:author="Maria Herndon" w:date="2023-10-02T01:08:00Z">
        <w:r w:rsidRPr="0062748E">
          <w:rPr>
            <w:rFonts w:ascii="ArialMT" w:hAnsi="ArialMT" w:cs="ArialMT"/>
            <w:kern w:val="0"/>
            <w:sz w:val="28"/>
            <w:szCs w:val="28"/>
          </w:rPr>
          <w:t xml:space="preserve"> Supervise the activities of the zone chairpersons in their region and such district committee chairperson as may be assigned by the district governor.</w:t>
        </w:r>
      </w:ins>
    </w:p>
    <w:p w14:paraId="441BA0CE" w14:textId="08C076DF" w:rsidR="00867992" w:rsidRPr="0062748E" w:rsidRDefault="00867992">
      <w:pPr>
        <w:autoSpaceDE w:val="0"/>
        <w:autoSpaceDN w:val="0"/>
        <w:adjustRightInd w:val="0"/>
        <w:spacing w:after="0" w:line="240" w:lineRule="auto"/>
        <w:ind w:left="450" w:hanging="450"/>
        <w:jc w:val="both"/>
        <w:rPr>
          <w:ins w:id="2197" w:author="Maria Herndon" w:date="2023-10-02T01:08:00Z"/>
          <w:rFonts w:ascii="ArialMT" w:hAnsi="ArialMT" w:cs="ArialMT"/>
          <w:kern w:val="0"/>
          <w:sz w:val="28"/>
          <w:szCs w:val="28"/>
        </w:rPr>
        <w:pPrChange w:id="2198" w:author="Maria Herndon" w:date="2023-10-02T01:09:00Z">
          <w:pPr>
            <w:autoSpaceDE w:val="0"/>
            <w:autoSpaceDN w:val="0"/>
            <w:adjustRightInd w:val="0"/>
            <w:spacing w:before="240" w:after="0" w:line="240" w:lineRule="auto"/>
            <w:ind w:left="270" w:hanging="270"/>
            <w:jc w:val="both"/>
          </w:pPr>
        </w:pPrChange>
      </w:pPr>
      <w:ins w:id="2199" w:author="Maria Herndon" w:date="2023-10-02T01:09:00Z">
        <w:r w:rsidRPr="0062748E">
          <w:rPr>
            <w:rFonts w:ascii="ArialMT" w:hAnsi="ArialMT" w:cs="ArialMT"/>
            <w:kern w:val="0"/>
            <w:sz w:val="28"/>
            <w:szCs w:val="28"/>
          </w:rPr>
          <w:t>D.</w:t>
        </w:r>
      </w:ins>
      <w:ins w:id="2200" w:author="Maria Herndon" w:date="2023-10-02T01:08:00Z">
        <w:r w:rsidRPr="0062748E">
          <w:rPr>
            <w:rFonts w:ascii="ArialMT" w:hAnsi="ArialMT" w:cs="ArialMT"/>
            <w:kern w:val="0"/>
            <w:sz w:val="28"/>
            <w:szCs w:val="28"/>
          </w:rPr>
          <w:t xml:space="preserve"> Support club health by identifying club strengths and weaknesses and encouraging growth, leadership excellence and meaningful service.</w:t>
        </w:r>
      </w:ins>
    </w:p>
    <w:p w14:paraId="72F4C7F7" w14:textId="77777777" w:rsidR="00867992" w:rsidRPr="0062748E" w:rsidRDefault="00867992">
      <w:pPr>
        <w:autoSpaceDE w:val="0"/>
        <w:autoSpaceDN w:val="0"/>
        <w:adjustRightInd w:val="0"/>
        <w:spacing w:after="0" w:line="240" w:lineRule="auto"/>
        <w:ind w:left="810" w:hanging="450"/>
        <w:jc w:val="both"/>
        <w:rPr>
          <w:ins w:id="2201" w:author="Maria Herndon" w:date="2023-10-02T01:08:00Z"/>
          <w:rFonts w:ascii="ArialMT" w:hAnsi="ArialMT" w:cs="ArialMT"/>
          <w:kern w:val="0"/>
          <w:sz w:val="28"/>
          <w:szCs w:val="28"/>
        </w:rPr>
        <w:pPrChange w:id="2202" w:author="Maria Herndon" w:date="2023-10-02T01:09:00Z">
          <w:pPr>
            <w:autoSpaceDE w:val="0"/>
            <w:autoSpaceDN w:val="0"/>
            <w:adjustRightInd w:val="0"/>
            <w:spacing w:before="240" w:after="0" w:line="240" w:lineRule="auto"/>
            <w:ind w:left="270" w:hanging="270"/>
            <w:jc w:val="both"/>
          </w:pPr>
        </w:pPrChange>
      </w:pPr>
      <w:ins w:id="2203" w:author="Maria Herndon" w:date="2023-10-02T01:08:00Z">
        <w:r w:rsidRPr="0062748E">
          <w:rPr>
            <w:rFonts w:ascii="ArialMT" w:hAnsi="ArialMT" w:cs="ArialMT"/>
            <w:kern w:val="0"/>
            <w:sz w:val="28"/>
            <w:szCs w:val="28"/>
          </w:rPr>
          <w:t>(1) Be knowledgeable of tools available to support club health.</w:t>
        </w:r>
      </w:ins>
    </w:p>
    <w:p w14:paraId="33A8335C" w14:textId="77777777" w:rsidR="00867992" w:rsidRPr="0062748E" w:rsidRDefault="00867992">
      <w:pPr>
        <w:autoSpaceDE w:val="0"/>
        <w:autoSpaceDN w:val="0"/>
        <w:adjustRightInd w:val="0"/>
        <w:spacing w:after="0" w:line="240" w:lineRule="auto"/>
        <w:ind w:left="810" w:hanging="450"/>
        <w:jc w:val="both"/>
        <w:rPr>
          <w:ins w:id="2204" w:author="Maria Herndon" w:date="2023-10-02T01:08:00Z"/>
          <w:rFonts w:ascii="ArialMT" w:hAnsi="ArialMT" w:cs="ArialMT"/>
          <w:kern w:val="0"/>
          <w:sz w:val="28"/>
          <w:szCs w:val="28"/>
        </w:rPr>
        <w:pPrChange w:id="2205" w:author="Maria Herndon" w:date="2023-10-02T01:09:00Z">
          <w:pPr>
            <w:autoSpaceDE w:val="0"/>
            <w:autoSpaceDN w:val="0"/>
            <w:adjustRightInd w:val="0"/>
            <w:spacing w:before="240" w:after="0" w:line="240" w:lineRule="auto"/>
            <w:ind w:left="270" w:hanging="270"/>
            <w:jc w:val="both"/>
          </w:pPr>
        </w:pPrChange>
      </w:pPr>
      <w:ins w:id="2206" w:author="Maria Herndon" w:date="2023-10-02T01:08:00Z">
        <w:r w:rsidRPr="0062748E">
          <w:rPr>
            <w:rFonts w:ascii="ArialMT" w:hAnsi="ArialMT" w:cs="ArialMT"/>
            <w:kern w:val="0"/>
            <w:sz w:val="28"/>
            <w:szCs w:val="28"/>
          </w:rPr>
          <w:t>(2) Conduct meaningful and effective club visitations in coordination with the zone chairpersons as needed.</w:t>
        </w:r>
      </w:ins>
    </w:p>
    <w:p w14:paraId="56C72829" w14:textId="77777777" w:rsidR="00867992" w:rsidRPr="0062748E" w:rsidRDefault="00867992">
      <w:pPr>
        <w:autoSpaceDE w:val="0"/>
        <w:autoSpaceDN w:val="0"/>
        <w:adjustRightInd w:val="0"/>
        <w:spacing w:after="0" w:line="240" w:lineRule="auto"/>
        <w:ind w:left="810" w:hanging="450"/>
        <w:jc w:val="both"/>
        <w:rPr>
          <w:ins w:id="2207" w:author="Maria Herndon" w:date="2023-10-02T01:08:00Z"/>
          <w:rFonts w:ascii="ArialMT" w:hAnsi="ArialMT" w:cs="ArialMT"/>
          <w:kern w:val="0"/>
          <w:sz w:val="28"/>
          <w:szCs w:val="28"/>
        </w:rPr>
        <w:pPrChange w:id="2208" w:author="Maria Herndon" w:date="2023-10-02T01:09:00Z">
          <w:pPr>
            <w:autoSpaceDE w:val="0"/>
            <w:autoSpaceDN w:val="0"/>
            <w:adjustRightInd w:val="0"/>
            <w:spacing w:before="240" w:after="0" w:line="240" w:lineRule="auto"/>
            <w:ind w:left="270" w:hanging="270"/>
            <w:jc w:val="both"/>
          </w:pPr>
        </w:pPrChange>
      </w:pPr>
      <w:ins w:id="2209" w:author="Maria Herndon" w:date="2023-10-02T01:08:00Z">
        <w:r w:rsidRPr="0062748E">
          <w:rPr>
            <w:rFonts w:ascii="ArialMT" w:hAnsi="ArialMT" w:cs="ArialMT"/>
            <w:kern w:val="0"/>
            <w:sz w:val="28"/>
            <w:szCs w:val="28"/>
          </w:rPr>
          <w:t>(3) Communicate with clubs regularly to ensure effective operation.</w:t>
        </w:r>
      </w:ins>
    </w:p>
    <w:p w14:paraId="315CA1A2" w14:textId="77777777" w:rsidR="00867992" w:rsidRPr="0062748E" w:rsidRDefault="00867992">
      <w:pPr>
        <w:autoSpaceDE w:val="0"/>
        <w:autoSpaceDN w:val="0"/>
        <w:adjustRightInd w:val="0"/>
        <w:spacing w:after="0" w:line="240" w:lineRule="auto"/>
        <w:ind w:left="810" w:hanging="450"/>
        <w:jc w:val="both"/>
        <w:rPr>
          <w:ins w:id="2210" w:author="Maria Herndon" w:date="2023-10-02T01:08:00Z"/>
          <w:rFonts w:ascii="ArialMT" w:hAnsi="ArialMT" w:cs="ArialMT"/>
          <w:kern w:val="0"/>
          <w:sz w:val="28"/>
          <w:szCs w:val="28"/>
        </w:rPr>
        <w:pPrChange w:id="2211" w:author="Maria Herndon" w:date="2023-10-02T01:09:00Z">
          <w:pPr>
            <w:autoSpaceDE w:val="0"/>
            <w:autoSpaceDN w:val="0"/>
            <w:adjustRightInd w:val="0"/>
            <w:spacing w:before="240" w:after="0" w:line="240" w:lineRule="auto"/>
            <w:ind w:left="270" w:hanging="270"/>
            <w:jc w:val="both"/>
          </w:pPr>
        </w:pPrChange>
      </w:pPr>
      <w:ins w:id="2212" w:author="Maria Herndon" w:date="2023-10-02T01:08:00Z">
        <w:r w:rsidRPr="0062748E">
          <w:rPr>
            <w:rFonts w:ascii="ArialMT" w:hAnsi="ArialMT" w:cs="ArialMT"/>
            <w:kern w:val="0"/>
            <w:sz w:val="28"/>
            <w:szCs w:val="28"/>
          </w:rPr>
          <w:t>(4) Support new clubs.</w:t>
        </w:r>
      </w:ins>
    </w:p>
    <w:p w14:paraId="49B19D8A" w14:textId="77777777" w:rsidR="00867992" w:rsidRPr="0062748E" w:rsidRDefault="00867992">
      <w:pPr>
        <w:autoSpaceDE w:val="0"/>
        <w:autoSpaceDN w:val="0"/>
        <w:adjustRightInd w:val="0"/>
        <w:spacing w:after="0" w:line="240" w:lineRule="auto"/>
        <w:ind w:left="810" w:hanging="450"/>
        <w:jc w:val="both"/>
        <w:rPr>
          <w:ins w:id="2213" w:author="Maria Herndon" w:date="2023-10-02T01:08:00Z"/>
          <w:rFonts w:ascii="ArialMT" w:hAnsi="ArialMT" w:cs="ArialMT"/>
          <w:kern w:val="0"/>
          <w:sz w:val="28"/>
          <w:szCs w:val="28"/>
        </w:rPr>
        <w:pPrChange w:id="2214" w:author="Maria Herndon" w:date="2023-10-02T01:09:00Z">
          <w:pPr>
            <w:autoSpaceDE w:val="0"/>
            <w:autoSpaceDN w:val="0"/>
            <w:adjustRightInd w:val="0"/>
            <w:spacing w:before="240" w:after="0" w:line="240" w:lineRule="auto"/>
            <w:ind w:left="270" w:hanging="270"/>
            <w:jc w:val="both"/>
          </w:pPr>
        </w:pPrChange>
      </w:pPr>
      <w:ins w:id="2215" w:author="Maria Herndon" w:date="2023-10-02T01:08:00Z">
        <w:r w:rsidRPr="0062748E">
          <w:rPr>
            <w:rFonts w:ascii="ArialMT" w:hAnsi="ArialMT" w:cs="ArialMT"/>
            <w:kern w:val="0"/>
            <w:sz w:val="28"/>
            <w:szCs w:val="28"/>
          </w:rPr>
          <w:t>(5) Utilize LCI Resources, Global Action Team Coordinators and LCIF Coordinators to support club health.</w:t>
        </w:r>
      </w:ins>
    </w:p>
    <w:p w14:paraId="1AAF971F" w14:textId="77777777" w:rsidR="00867992" w:rsidRPr="0062748E" w:rsidRDefault="00867992" w:rsidP="00867992">
      <w:pPr>
        <w:autoSpaceDE w:val="0"/>
        <w:autoSpaceDN w:val="0"/>
        <w:adjustRightInd w:val="0"/>
        <w:spacing w:after="0" w:line="240" w:lineRule="auto"/>
        <w:ind w:left="450" w:hanging="450"/>
        <w:jc w:val="both"/>
        <w:rPr>
          <w:ins w:id="2216" w:author="Maria Herndon" w:date="2023-10-02T01:10:00Z"/>
          <w:rFonts w:ascii="ArialMT" w:hAnsi="ArialMT" w:cs="ArialMT"/>
          <w:kern w:val="0"/>
          <w:sz w:val="28"/>
          <w:szCs w:val="28"/>
        </w:rPr>
      </w:pPr>
      <w:ins w:id="2217" w:author="Maria Herndon" w:date="2023-10-02T01:10:00Z">
        <w:r w:rsidRPr="0062748E">
          <w:rPr>
            <w:rFonts w:ascii="ArialMT" w:hAnsi="ArialMT" w:cs="ArialMT"/>
            <w:kern w:val="0"/>
            <w:sz w:val="28"/>
            <w:szCs w:val="28"/>
          </w:rPr>
          <w:t>E.</w:t>
        </w:r>
      </w:ins>
      <w:ins w:id="2218" w:author="Maria Herndon" w:date="2023-10-02T01:08:00Z">
        <w:r w:rsidRPr="0062748E">
          <w:rPr>
            <w:rFonts w:ascii="ArialMT" w:hAnsi="ArialMT" w:cs="ArialMT"/>
            <w:kern w:val="0"/>
            <w:sz w:val="28"/>
            <w:szCs w:val="28"/>
          </w:rPr>
          <w:t xml:space="preserve"> Perform such duties and directives as may be required by the district officers or by the policy of the International Board of Directors.</w:t>
        </w:r>
        <w:r w:rsidRPr="0062748E" w:rsidDel="00867992">
          <w:rPr>
            <w:rFonts w:ascii="ArialMT" w:hAnsi="ArialMT" w:cs="ArialMT"/>
            <w:kern w:val="0"/>
            <w:sz w:val="28"/>
            <w:szCs w:val="28"/>
          </w:rPr>
          <w:t xml:space="preserve"> </w:t>
        </w:r>
      </w:ins>
    </w:p>
    <w:p w14:paraId="35329E35" w14:textId="366F2A8E" w:rsidR="00867992" w:rsidRPr="0062748E" w:rsidRDefault="00867992" w:rsidP="00867992">
      <w:pPr>
        <w:autoSpaceDE w:val="0"/>
        <w:autoSpaceDN w:val="0"/>
        <w:adjustRightInd w:val="0"/>
        <w:spacing w:after="0" w:line="240" w:lineRule="auto"/>
        <w:ind w:left="450" w:hanging="450"/>
        <w:jc w:val="both"/>
        <w:rPr>
          <w:ins w:id="2219" w:author="Maria Herndon" w:date="2023-10-02T01:10:00Z"/>
          <w:rFonts w:ascii="ArialMT" w:hAnsi="ArialMT" w:cs="ArialMT"/>
          <w:kern w:val="0"/>
          <w:sz w:val="28"/>
          <w:szCs w:val="28"/>
        </w:rPr>
      </w:pPr>
      <w:ins w:id="2220" w:author="Maria Herndon" w:date="2023-10-02T01:10:00Z">
        <w:r w:rsidRPr="0062748E">
          <w:rPr>
            <w:rFonts w:ascii="ArialMT" w:hAnsi="ArialMT" w:cs="ArialMT"/>
            <w:kern w:val="0"/>
            <w:sz w:val="28"/>
            <w:szCs w:val="28"/>
          </w:rPr>
          <w:t>F. Become familiar with district operations and enhance leadership skills as needed for advancement.</w:t>
        </w:r>
      </w:ins>
    </w:p>
    <w:p w14:paraId="71EC2F24" w14:textId="77777777" w:rsidR="00867992" w:rsidRPr="0062748E" w:rsidRDefault="00867992">
      <w:pPr>
        <w:autoSpaceDE w:val="0"/>
        <w:autoSpaceDN w:val="0"/>
        <w:adjustRightInd w:val="0"/>
        <w:spacing w:after="0" w:line="240" w:lineRule="auto"/>
        <w:ind w:left="810" w:hanging="450"/>
        <w:jc w:val="both"/>
        <w:rPr>
          <w:ins w:id="2221" w:author="Maria Herndon" w:date="2023-10-02T01:10:00Z"/>
          <w:rFonts w:ascii="ArialMT" w:hAnsi="ArialMT" w:cs="ArialMT"/>
          <w:kern w:val="0"/>
          <w:sz w:val="28"/>
          <w:szCs w:val="28"/>
        </w:rPr>
        <w:pPrChange w:id="2222" w:author="Maria Herndon" w:date="2023-10-02T01:10:00Z">
          <w:pPr>
            <w:autoSpaceDE w:val="0"/>
            <w:autoSpaceDN w:val="0"/>
            <w:adjustRightInd w:val="0"/>
            <w:spacing w:after="0" w:line="240" w:lineRule="auto"/>
            <w:ind w:left="450" w:hanging="450"/>
            <w:jc w:val="both"/>
          </w:pPr>
        </w:pPrChange>
      </w:pPr>
      <w:ins w:id="2223" w:author="Maria Herndon" w:date="2023-10-02T01:10:00Z">
        <w:r w:rsidRPr="0062748E">
          <w:rPr>
            <w:rFonts w:ascii="ArialMT" w:hAnsi="ArialMT" w:cs="ArialMT"/>
            <w:kern w:val="0"/>
            <w:sz w:val="28"/>
            <w:szCs w:val="28"/>
          </w:rPr>
          <w:lastRenderedPageBreak/>
          <w:t>(1) Learn the district structure and the importance of each position.</w:t>
        </w:r>
      </w:ins>
    </w:p>
    <w:p w14:paraId="0CD97AC2" w14:textId="77777777" w:rsidR="00867992" w:rsidRPr="0062748E" w:rsidRDefault="00867992">
      <w:pPr>
        <w:autoSpaceDE w:val="0"/>
        <w:autoSpaceDN w:val="0"/>
        <w:adjustRightInd w:val="0"/>
        <w:spacing w:after="0" w:line="240" w:lineRule="auto"/>
        <w:ind w:left="810" w:hanging="450"/>
        <w:jc w:val="both"/>
        <w:rPr>
          <w:ins w:id="2224" w:author="Maria Herndon" w:date="2023-10-02T01:10:00Z"/>
          <w:rFonts w:ascii="ArialMT" w:hAnsi="ArialMT" w:cs="ArialMT"/>
          <w:kern w:val="0"/>
          <w:sz w:val="28"/>
          <w:szCs w:val="28"/>
        </w:rPr>
        <w:pPrChange w:id="2225" w:author="Maria Herndon" w:date="2023-10-02T01:10:00Z">
          <w:pPr>
            <w:autoSpaceDE w:val="0"/>
            <w:autoSpaceDN w:val="0"/>
            <w:adjustRightInd w:val="0"/>
            <w:spacing w:after="0" w:line="240" w:lineRule="auto"/>
            <w:ind w:left="450" w:hanging="450"/>
            <w:jc w:val="both"/>
          </w:pPr>
        </w:pPrChange>
      </w:pPr>
      <w:ins w:id="2226" w:author="Maria Herndon" w:date="2023-10-02T01:10:00Z">
        <w:r w:rsidRPr="0062748E">
          <w:rPr>
            <w:rFonts w:ascii="ArialMT" w:hAnsi="ArialMT" w:cs="ArialMT"/>
            <w:kern w:val="0"/>
            <w:sz w:val="28"/>
            <w:szCs w:val="28"/>
          </w:rPr>
          <w:t>(2) Assess personal leadership skills to encourage personal growth.</w:t>
        </w:r>
      </w:ins>
    </w:p>
    <w:p w14:paraId="157857EE" w14:textId="6BC731BA" w:rsidR="000A61CE" w:rsidDel="000A61CE" w:rsidRDefault="00867992" w:rsidP="000A61CE">
      <w:pPr>
        <w:autoSpaceDE w:val="0"/>
        <w:autoSpaceDN w:val="0"/>
        <w:adjustRightInd w:val="0"/>
        <w:spacing w:after="0" w:line="240" w:lineRule="auto"/>
        <w:ind w:left="450" w:hanging="450"/>
        <w:jc w:val="both"/>
        <w:rPr>
          <w:del w:id="2227" w:author="Maria Herndon" w:date="2024-02-17T15:54:00Z"/>
          <w:rFonts w:ascii="ArialMT" w:hAnsi="ArialMT" w:cs="ArialMT"/>
          <w:kern w:val="0"/>
          <w:sz w:val="28"/>
          <w:szCs w:val="28"/>
        </w:rPr>
      </w:pPr>
      <w:ins w:id="2228" w:author="Maria Herndon" w:date="2023-10-02T01:10:00Z">
        <w:r w:rsidRPr="0062748E">
          <w:rPr>
            <w:rFonts w:ascii="ArialMT" w:hAnsi="ArialMT" w:cs="ArialMT"/>
            <w:kern w:val="0"/>
            <w:sz w:val="28"/>
            <w:szCs w:val="28"/>
          </w:rPr>
          <w:t>G. Perform such duties and other directives as may be required by the district officers or by the policy of the International Board of Directors</w:t>
        </w:r>
      </w:ins>
      <w:del w:id="2229" w:author="Maria Herndon" w:date="2023-10-02T01:08:00Z">
        <w:r w:rsidR="004B797E" w:rsidRPr="0062748E" w:rsidDel="00867992">
          <w:rPr>
            <w:rFonts w:ascii="ArialMT" w:hAnsi="ArialMT" w:cs="ArialMT"/>
            <w:kern w:val="0"/>
            <w:sz w:val="28"/>
            <w:szCs w:val="28"/>
          </w:rPr>
          <w:delText>To attend the District Cabinet meetings:</w:delText>
        </w:r>
      </w:del>
    </w:p>
    <w:p w14:paraId="22CF562B" w14:textId="6AC4A845" w:rsidR="00076361" w:rsidRPr="0062748E" w:rsidDel="00867992" w:rsidRDefault="00076361" w:rsidP="000A61CE">
      <w:pPr>
        <w:autoSpaceDE w:val="0"/>
        <w:autoSpaceDN w:val="0"/>
        <w:adjustRightInd w:val="0"/>
        <w:spacing w:after="0" w:line="240" w:lineRule="auto"/>
        <w:ind w:left="450" w:hanging="450"/>
        <w:jc w:val="both"/>
        <w:rPr>
          <w:del w:id="2230" w:author="Maria Herndon" w:date="2023-10-02T01:08:00Z"/>
          <w:rFonts w:ascii="ArialMT" w:hAnsi="ArialMT" w:cs="ArialMT"/>
          <w:kern w:val="0"/>
          <w:sz w:val="28"/>
          <w:szCs w:val="28"/>
        </w:rPr>
      </w:pPr>
      <w:del w:id="2231" w:author="Maria Herndon" w:date="2023-10-02T01:08:00Z">
        <w:r w:rsidRPr="0062748E" w:rsidDel="00867992">
          <w:rPr>
            <w:rFonts w:ascii="ArialMT" w:hAnsi="ArialMT" w:cs="ArialMT"/>
            <w:kern w:val="0"/>
            <w:sz w:val="28"/>
            <w:szCs w:val="28"/>
          </w:rPr>
          <w:delText>C. To supervise the activities of the Zone Chair in the Region Chair's region and such District Committee Chair as may be assigned to the Region Chair by the District Governor;</w:delText>
        </w:r>
      </w:del>
    </w:p>
    <w:p w14:paraId="07296DAA" w14:textId="459DF83E" w:rsidR="00076361" w:rsidRPr="0062748E" w:rsidDel="00867992" w:rsidRDefault="00076361" w:rsidP="00867992">
      <w:pPr>
        <w:autoSpaceDE w:val="0"/>
        <w:autoSpaceDN w:val="0"/>
        <w:adjustRightInd w:val="0"/>
        <w:spacing w:before="240" w:after="0" w:line="240" w:lineRule="auto"/>
        <w:ind w:left="270" w:hanging="270"/>
        <w:jc w:val="both"/>
        <w:rPr>
          <w:del w:id="2232" w:author="Maria Herndon" w:date="2023-10-02T01:08:00Z"/>
          <w:rFonts w:ascii="ArialMT" w:hAnsi="ArialMT" w:cs="ArialMT"/>
          <w:kern w:val="0"/>
          <w:sz w:val="28"/>
          <w:szCs w:val="28"/>
        </w:rPr>
      </w:pPr>
      <w:del w:id="2233" w:author="Maria Herndon" w:date="2023-10-02T01:08:00Z">
        <w:r w:rsidRPr="0062748E" w:rsidDel="00867992">
          <w:rPr>
            <w:rFonts w:ascii="ArialMT" w:hAnsi="ArialMT" w:cs="ArialMT"/>
            <w:kern w:val="0"/>
            <w:sz w:val="28"/>
            <w:szCs w:val="28"/>
          </w:rPr>
          <w:delText>D. Play an active role in organizing new clubs and in strengthening weak clubs;</w:delText>
        </w:r>
      </w:del>
    </w:p>
    <w:p w14:paraId="7A0ADFAD" w14:textId="67625DB2" w:rsidR="00076361" w:rsidRPr="0062748E" w:rsidDel="00867992" w:rsidRDefault="00076361" w:rsidP="00867992">
      <w:pPr>
        <w:autoSpaceDE w:val="0"/>
        <w:autoSpaceDN w:val="0"/>
        <w:adjustRightInd w:val="0"/>
        <w:spacing w:before="240" w:after="0" w:line="240" w:lineRule="auto"/>
        <w:ind w:left="270" w:hanging="270"/>
        <w:jc w:val="both"/>
        <w:rPr>
          <w:del w:id="2234" w:author="Maria Herndon" w:date="2023-10-02T01:08:00Z"/>
          <w:rFonts w:ascii="ArialMT" w:hAnsi="ArialMT" w:cs="ArialMT"/>
          <w:kern w:val="0"/>
          <w:sz w:val="28"/>
          <w:szCs w:val="28"/>
        </w:rPr>
      </w:pPr>
      <w:del w:id="2235" w:author="Maria Herndon" w:date="2023-10-02T01:08:00Z">
        <w:r w:rsidRPr="0062748E" w:rsidDel="00867992">
          <w:rPr>
            <w:rFonts w:ascii="ArialMT" w:hAnsi="ArialMT" w:cs="ArialMT"/>
            <w:kern w:val="0"/>
            <w:sz w:val="28"/>
            <w:szCs w:val="28"/>
          </w:rPr>
          <w:delText>E. Visit a regular meeting of each club in the Region Chair's region at least once during the Region Chair's term of office, reporting any findings to the District Governor:</w:delText>
        </w:r>
      </w:del>
    </w:p>
    <w:p w14:paraId="31CCDB77" w14:textId="05E71707" w:rsidR="00076361" w:rsidRPr="0062748E" w:rsidDel="00867992" w:rsidRDefault="00076361" w:rsidP="00867992">
      <w:pPr>
        <w:autoSpaceDE w:val="0"/>
        <w:autoSpaceDN w:val="0"/>
        <w:adjustRightInd w:val="0"/>
        <w:spacing w:before="240" w:after="0" w:line="240" w:lineRule="auto"/>
        <w:ind w:left="270" w:hanging="270"/>
        <w:jc w:val="both"/>
        <w:rPr>
          <w:del w:id="2236" w:author="Maria Herndon" w:date="2023-10-02T01:08:00Z"/>
          <w:rFonts w:ascii="ArialMT" w:hAnsi="ArialMT" w:cs="ArialMT"/>
          <w:kern w:val="0"/>
          <w:sz w:val="28"/>
          <w:szCs w:val="28"/>
        </w:rPr>
      </w:pPr>
      <w:del w:id="2237" w:author="Maria Herndon" w:date="2023-10-02T01:08:00Z">
        <w:r w:rsidRPr="0062748E" w:rsidDel="00867992">
          <w:rPr>
            <w:rFonts w:ascii="ArialMT" w:hAnsi="ArialMT" w:cs="ArialMT"/>
            <w:kern w:val="0"/>
            <w:sz w:val="28"/>
            <w:szCs w:val="28"/>
          </w:rPr>
          <w:delText>F. Visit a regular Board of Directors Meeting of each club in the Region Chair's region at least once during the Region Chair's term of office, reporting to the District Governor:</w:delText>
        </w:r>
      </w:del>
    </w:p>
    <w:p w14:paraId="40908062" w14:textId="7B043E1F" w:rsidR="00076361" w:rsidRPr="0062748E" w:rsidDel="00867992" w:rsidRDefault="00076361" w:rsidP="00867992">
      <w:pPr>
        <w:autoSpaceDE w:val="0"/>
        <w:autoSpaceDN w:val="0"/>
        <w:adjustRightInd w:val="0"/>
        <w:spacing w:before="240" w:after="0" w:line="240" w:lineRule="auto"/>
        <w:ind w:left="270" w:hanging="270"/>
        <w:jc w:val="both"/>
        <w:rPr>
          <w:del w:id="2238" w:author="Maria Herndon" w:date="2023-10-02T01:08:00Z"/>
          <w:rFonts w:ascii="ArialMT" w:hAnsi="ArialMT" w:cs="ArialMT"/>
          <w:kern w:val="0"/>
          <w:sz w:val="28"/>
          <w:szCs w:val="28"/>
        </w:rPr>
      </w:pPr>
      <w:del w:id="2239" w:author="Maria Herndon" w:date="2023-10-02T01:08:00Z">
        <w:r w:rsidRPr="0062748E" w:rsidDel="00867992">
          <w:rPr>
            <w:rFonts w:ascii="ArialMT" w:hAnsi="ArialMT" w:cs="ArialMT"/>
            <w:kern w:val="0"/>
            <w:sz w:val="28"/>
            <w:szCs w:val="28"/>
          </w:rPr>
          <w:delText>G. Endeavor to have every club in the Region Chair's region operating under a duly adopted Club Constitution and By-Laws:</w:delText>
        </w:r>
      </w:del>
    </w:p>
    <w:p w14:paraId="154C2971" w14:textId="5544BBEF" w:rsidR="00076361" w:rsidRPr="0062748E" w:rsidDel="00867992" w:rsidRDefault="00076361" w:rsidP="00867992">
      <w:pPr>
        <w:autoSpaceDE w:val="0"/>
        <w:autoSpaceDN w:val="0"/>
        <w:adjustRightInd w:val="0"/>
        <w:spacing w:before="240" w:after="0" w:line="240" w:lineRule="auto"/>
        <w:ind w:left="270" w:hanging="270"/>
        <w:jc w:val="both"/>
        <w:rPr>
          <w:del w:id="2240" w:author="Maria Herndon" w:date="2023-10-02T01:08:00Z"/>
          <w:rFonts w:ascii="ArialMT" w:hAnsi="ArialMT" w:cs="ArialMT"/>
          <w:kern w:val="0"/>
          <w:sz w:val="28"/>
          <w:szCs w:val="28"/>
        </w:rPr>
      </w:pPr>
      <w:del w:id="2241" w:author="Maria Herndon" w:date="2023-10-02T01:08:00Z">
        <w:r w:rsidRPr="0062748E" w:rsidDel="00867992">
          <w:rPr>
            <w:rFonts w:ascii="ArialMT" w:hAnsi="ArialMT" w:cs="ArialMT"/>
            <w:kern w:val="0"/>
            <w:sz w:val="28"/>
            <w:szCs w:val="28"/>
          </w:rPr>
          <w:delText>H. Promote representation at International and District Conventions by at least the full quota of delegates to which clubs in the Region Chair's region are entitled:</w:delText>
        </w:r>
      </w:del>
    </w:p>
    <w:p w14:paraId="67693C09" w14:textId="4A1CBD87" w:rsidR="00076361" w:rsidRPr="0062748E" w:rsidDel="00867992" w:rsidRDefault="00076361" w:rsidP="00867992">
      <w:pPr>
        <w:autoSpaceDE w:val="0"/>
        <w:autoSpaceDN w:val="0"/>
        <w:adjustRightInd w:val="0"/>
        <w:spacing w:before="240" w:after="0" w:line="240" w:lineRule="auto"/>
        <w:ind w:left="270" w:hanging="270"/>
        <w:jc w:val="both"/>
        <w:rPr>
          <w:del w:id="2242" w:author="Maria Herndon" w:date="2023-10-02T01:08:00Z"/>
          <w:rFonts w:ascii="ArialMT" w:hAnsi="ArialMT" w:cs="ArialMT"/>
          <w:kern w:val="0"/>
          <w:sz w:val="28"/>
          <w:szCs w:val="28"/>
        </w:rPr>
      </w:pPr>
      <w:del w:id="2243" w:author="Maria Herndon" w:date="2023-10-02T01:08:00Z">
        <w:r w:rsidRPr="0062748E" w:rsidDel="00867992">
          <w:rPr>
            <w:rFonts w:ascii="ArialMT" w:hAnsi="ArialMT" w:cs="ArialMT"/>
            <w:kern w:val="0"/>
            <w:sz w:val="28"/>
            <w:szCs w:val="28"/>
          </w:rPr>
          <w:delText>I. Carry out such official visitations to club meetings and Charter Nights as shall be assigned to the Region Chair by the District Governor:</w:delText>
        </w:r>
      </w:del>
    </w:p>
    <w:p w14:paraId="7A5C4DE0" w14:textId="02037ACC" w:rsidR="00076361" w:rsidRPr="0062748E" w:rsidDel="00867992" w:rsidRDefault="00076361" w:rsidP="00867992">
      <w:pPr>
        <w:autoSpaceDE w:val="0"/>
        <w:autoSpaceDN w:val="0"/>
        <w:adjustRightInd w:val="0"/>
        <w:spacing w:before="240" w:after="0" w:line="240" w:lineRule="auto"/>
        <w:ind w:left="270" w:hanging="270"/>
        <w:jc w:val="both"/>
        <w:rPr>
          <w:del w:id="2244" w:author="Maria Herndon" w:date="2023-10-02T01:08:00Z"/>
          <w:rFonts w:ascii="ArialMT" w:hAnsi="ArialMT" w:cs="ArialMT"/>
          <w:kern w:val="0"/>
          <w:sz w:val="28"/>
          <w:szCs w:val="28"/>
        </w:rPr>
      </w:pPr>
      <w:del w:id="2245" w:author="Maria Herndon" w:date="2023-10-02T01:08:00Z">
        <w:r w:rsidRPr="0062748E" w:rsidDel="00867992">
          <w:rPr>
            <w:rFonts w:ascii="ArialMT" w:hAnsi="ArialMT" w:cs="ArialMT"/>
            <w:kern w:val="0"/>
            <w:sz w:val="28"/>
            <w:szCs w:val="28"/>
          </w:rPr>
          <w:delText>J. Perform such other functions and acts as may be required of the Region Chair by the International Board of Directors through the Region Chair's Manual and other directives:</w:delText>
        </w:r>
      </w:del>
    </w:p>
    <w:p w14:paraId="0D27957D" w14:textId="68EC92DE" w:rsidR="00076361" w:rsidRPr="0062748E" w:rsidDel="00867992" w:rsidRDefault="00076361" w:rsidP="00867992">
      <w:pPr>
        <w:autoSpaceDE w:val="0"/>
        <w:autoSpaceDN w:val="0"/>
        <w:adjustRightInd w:val="0"/>
        <w:spacing w:before="240" w:after="0" w:line="240" w:lineRule="auto"/>
        <w:ind w:left="270" w:hanging="270"/>
        <w:jc w:val="both"/>
        <w:rPr>
          <w:del w:id="2246" w:author="Maria Herndon" w:date="2023-10-02T01:08:00Z"/>
          <w:rFonts w:ascii="ArialMT" w:hAnsi="ArialMT" w:cs="ArialMT"/>
          <w:kern w:val="0"/>
          <w:sz w:val="28"/>
          <w:szCs w:val="28"/>
        </w:rPr>
      </w:pPr>
      <w:del w:id="2247" w:author="Maria Herndon" w:date="2023-10-02T01:08:00Z">
        <w:r w:rsidRPr="0062748E" w:rsidDel="00867992">
          <w:rPr>
            <w:rFonts w:ascii="ArialMT" w:hAnsi="ArialMT" w:cs="ArialMT"/>
            <w:kern w:val="0"/>
            <w:sz w:val="28"/>
            <w:szCs w:val="28"/>
          </w:rPr>
          <w:delText>K. Perform such additional assignments as shall be given to the Region Chair from time to time by the District Governor:</w:delText>
        </w:r>
      </w:del>
    </w:p>
    <w:p w14:paraId="5DA26D85" w14:textId="38085BB0" w:rsidR="00076361" w:rsidRPr="0062748E" w:rsidRDefault="00076361" w:rsidP="00867992">
      <w:pPr>
        <w:autoSpaceDE w:val="0"/>
        <w:autoSpaceDN w:val="0"/>
        <w:adjustRightInd w:val="0"/>
        <w:spacing w:before="240" w:after="0" w:line="240" w:lineRule="auto"/>
        <w:ind w:left="270" w:hanging="270"/>
        <w:jc w:val="both"/>
        <w:rPr>
          <w:rFonts w:ascii="ArialMT" w:hAnsi="ArialMT" w:cs="ArialMT"/>
          <w:kern w:val="0"/>
          <w:sz w:val="28"/>
          <w:szCs w:val="28"/>
        </w:rPr>
      </w:pPr>
      <w:del w:id="2248" w:author="Maria Herndon" w:date="2023-10-02T01:08:00Z">
        <w:r w:rsidRPr="0062748E" w:rsidDel="00867992">
          <w:rPr>
            <w:rFonts w:ascii="ArialMT" w:hAnsi="ArialMT" w:cs="ArialMT"/>
            <w:kern w:val="0"/>
            <w:sz w:val="28"/>
            <w:szCs w:val="28"/>
          </w:rPr>
          <w:delText>In the event the Region Chair for any reason cannot or does not, in the judgment of the District Governor, perform the duties of the Region Chair's office, or in the event the office is for any reason vacated, the District Governor shall appoint a successor to serve for the unexpired term</w:delText>
        </w:r>
      </w:del>
      <w:r w:rsidRPr="0062748E">
        <w:rPr>
          <w:rFonts w:ascii="ArialMT" w:hAnsi="ArialMT" w:cs="ArialMT"/>
          <w:kern w:val="0"/>
          <w:sz w:val="28"/>
          <w:szCs w:val="28"/>
        </w:rPr>
        <w:t>.</w:t>
      </w:r>
    </w:p>
    <w:p w14:paraId="465240CB" w14:textId="09B62446" w:rsidR="00076361" w:rsidRDefault="009E6582">
      <w:pPr>
        <w:pStyle w:val="Heading2"/>
        <w:keepNext/>
        <w:keepLines/>
        <w:pPrChange w:id="2249" w:author="Maria Herndon" w:date="2024-02-17T16:14:00Z">
          <w:pPr>
            <w:pStyle w:val="Heading2"/>
          </w:pPr>
        </w:pPrChange>
      </w:pPr>
      <w:bookmarkStart w:id="2250" w:name="_Toc159079916"/>
      <w:ins w:id="2251" w:author="Maria Herndon" w:date="2024-02-17T16:27:00Z">
        <w:r>
          <w:t>*</w:t>
        </w:r>
      </w:ins>
      <w:r w:rsidR="00076361" w:rsidRPr="0062748E">
        <w:t xml:space="preserve">Section </w:t>
      </w:r>
      <w:ins w:id="2252" w:author="Maria Herndon" w:date="2023-10-02T01:10:00Z">
        <w:r w:rsidR="00867992" w:rsidRPr="0062748E">
          <w:t>13</w:t>
        </w:r>
      </w:ins>
      <w:del w:id="2253" w:author="Maria Herndon" w:date="2023-10-02T01:10:00Z">
        <w:r w:rsidR="00076361" w:rsidRPr="0062748E" w:rsidDel="00867992">
          <w:delText>7</w:delText>
        </w:r>
      </w:del>
      <w:r w:rsidR="00076361" w:rsidRPr="0062748E">
        <w:t xml:space="preserve">: Zone </w:t>
      </w:r>
      <w:del w:id="2254" w:author="Maria Herndon" w:date="2024-02-23T08:26:00Z">
        <w:r w:rsidR="00076361" w:rsidRPr="0062748E" w:rsidDel="00963A72">
          <w:delText>Chairman</w:delText>
        </w:r>
      </w:del>
      <w:bookmarkEnd w:id="2250"/>
      <w:ins w:id="2255" w:author="Maria Herndon" w:date="2024-02-23T08:26:00Z">
        <w:r w:rsidR="00963A72">
          <w:t>Chairperson</w:t>
        </w:r>
      </w:ins>
    </w:p>
    <w:p w14:paraId="669380C1" w14:textId="51C3367F" w:rsidR="00076361" w:rsidRPr="0062748E" w:rsidRDefault="00076361">
      <w:pPr>
        <w:keepNext/>
        <w:keepLines/>
        <w:autoSpaceDE w:val="0"/>
        <w:autoSpaceDN w:val="0"/>
        <w:adjustRightInd w:val="0"/>
        <w:spacing w:before="240" w:after="0" w:line="240" w:lineRule="auto"/>
        <w:jc w:val="both"/>
        <w:rPr>
          <w:rFonts w:ascii="ArialMT" w:hAnsi="ArialMT" w:cs="ArialMT"/>
          <w:kern w:val="0"/>
          <w:sz w:val="28"/>
          <w:szCs w:val="28"/>
        </w:rPr>
        <w:pPrChange w:id="2256" w:author="Maria Herndon" w:date="2024-02-17T16:14:00Z">
          <w:pPr>
            <w:autoSpaceDE w:val="0"/>
            <w:autoSpaceDN w:val="0"/>
            <w:adjustRightInd w:val="0"/>
            <w:spacing w:before="360" w:after="0" w:line="240" w:lineRule="auto"/>
            <w:jc w:val="both"/>
          </w:pPr>
        </w:pPrChange>
      </w:pPr>
      <w:r w:rsidRPr="0062748E">
        <w:rPr>
          <w:rFonts w:ascii="ArialMT" w:hAnsi="ArialMT" w:cs="ArialMT"/>
          <w:kern w:val="0"/>
          <w:sz w:val="28"/>
          <w:szCs w:val="28"/>
        </w:rPr>
        <w:t>The Zone Chair, subject to the supervision and direction of the District Governor and/or Region Chair, shall be the Chief administrative officer in the Zone Chair's Zone. The Zone Chair's specific responsibilities shall be to:</w:t>
      </w:r>
    </w:p>
    <w:p w14:paraId="6D4BEC4C" w14:textId="06EF7F2E" w:rsidR="00867992" w:rsidRPr="0062748E" w:rsidRDefault="00076361">
      <w:pPr>
        <w:autoSpaceDE w:val="0"/>
        <w:autoSpaceDN w:val="0"/>
        <w:adjustRightInd w:val="0"/>
        <w:spacing w:before="360" w:after="0" w:line="240" w:lineRule="auto"/>
        <w:ind w:left="450" w:hanging="450"/>
        <w:jc w:val="both"/>
        <w:rPr>
          <w:ins w:id="2257" w:author="Maria Herndon" w:date="2023-10-02T01:11:00Z"/>
          <w:rFonts w:ascii="ArialMT" w:hAnsi="ArialMT" w:cs="ArialMT"/>
          <w:kern w:val="0"/>
          <w:sz w:val="28"/>
          <w:szCs w:val="28"/>
        </w:rPr>
        <w:pPrChange w:id="2258" w:author="Maria Herndon" w:date="2023-10-02T01:12:00Z">
          <w:pPr>
            <w:autoSpaceDE w:val="0"/>
            <w:autoSpaceDN w:val="0"/>
            <w:adjustRightInd w:val="0"/>
            <w:spacing w:before="360" w:after="0" w:line="240" w:lineRule="auto"/>
            <w:jc w:val="both"/>
          </w:pPr>
        </w:pPrChange>
      </w:pPr>
      <w:r w:rsidRPr="0062748E">
        <w:rPr>
          <w:rFonts w:ascii="ArialMT" w:hAnsi="ArialMT" w:cs="ArialMT"/>
          <w:kern w:val="0"/>
          <w:sz w:val="28"/>
          <w:szCs w:val="28"/>
        </w:rPr>
        <w:t xml:space="preserve">A. </w:t>
      </w:r>
      <w:ins w:id="2259" w:author="Maria Herndon" w:date="2023-10-02T01:11:00Z">
        <w:r w:rsidR="00867992" w:rsidRPr="0062748E">
          <w:rPr>
            <w:rFonts w:ascii="ArialMT" w:hAnsi="ArialMT" w:cs="ArialMT"/>
            <w:kern w:val="0"/>
            <w:sz w:val="28"/>
            <w:szCs w:val="28"/>
          </w:rPr>
          <w:t>Further the Purposes of this association, resulting in membership growth in the zone.</w:t>
        </w:r>
      </w:ins>
    </w:p>
    <w:p w14:paraId="14B4FF72" w14:textId="12D4A3AA" w:rsidR="00867992" w:rsidRPr="0062748E" w:rsidRDefault="00867992">
      <w:pPr>
        <w:autoSpaceDE w:val="0"/>
        <w:autoSpaceDN w:val="0"/>
        <w:adjustRightInd w:val="0"/>
        <w:spacing w:after="0" w:line="240" w:lineRule="auto"/>
        <w:ind w:left="450" w:hanging="450"/>
        <w:jc w:val="both"/>
        <w:rPr>
          <w:ins w:id="2260" w:author="Maria Herndon" w:date="2023-10-02T01:11:00Z"/>
          <w:rFonts w:ascii="ArialMT" w:hAnsi="ArialMT" w:cs="ArialMT"/>
          <w:kern w:val="0"/>
          <w:sz w:val="28"/>
          <w:szCs w:val="28"/>
        </w:rPr>
        <w:pPrChange w:id="2261" w:author="Maria Herndon" w:date="2023-10-02T01:12:00Z">
          <w:pPr>
            <w:autoSpaceDE w:val="0"/>
            <w:autoSpaceDN w:val="0"/>
            <w:adjustRightInd w:val="0"/>
            <w:spacing w:before="360" w:after="0" w:line="240" w:lineRule="auto"/>
            <w:jc w:val="both"/>
          </w:pPr>
        </w:pPrChange>
      </w:pPr>
      <w:ins w:id="2262" w:author="Maria Herndon" w:date="2023-10-02T01:11:00Z">
        <w:r w:rsidRPr="0062748E">
          <w:rPr>
            <w:rFonts w:ascii="ArialMT" w:hAnsi="ArialMT" w:cs="ArialMT"/>
            <w:kern w:val="0"/>
            <w:sz w:val="28"/>
            <w:szCs w:val="28"/>
          </w:rPr>
          <w:t>B. Actively work towards the success of the current district plan and encourage club participation.</w:t>
        </w:r>
      </w:ins>
    </w:p>
    <w:p w14:paraId="7EB8782D" w14:textId="37EEBA62" w:rsidR="00867992" w:rsidRPr="0062748E" w:rsidRDefault="00867992">
      <w:pPr>
        <w:autoSpaceDE w:val="0"/>
        <w:autoSpaceDN w:val="0"/>
        <w:adjustRightInd w:val="0"/>
        <w:spacing w:after="0" w:line="240" w:lineRule="auto"/>
        <w:ind w:left="450" w:hanging="450"/>
        <w:jc w:val="both"/>
        <w:rPr>
          <w:ins w:id="2263" w:author="Maria Herndon" w:date="2023-10-02T01:11:00Z"/>
          <w:rFonts w:ascii="ArialMT" w:hAnsi="ArialMT" w:cs="ArialMT"/>
          <w:kern w:val="0"/>
          <w:sz w:val="28"/>
          <w:szCs w:val="28"/>
        </w:rPr>
        <w:pPrChange w:id="2264" w:author="Maria Herndon" w:date="2023-10-02T01:12:00Z">
          <w:pPr>
            <w:autoSpaceDE w:val="0"/>
            <w:autoSpaceDN w:val="0"/>
            <w:adjustRightInd w:val="0"/>
            <w:spacing w:before="360" w:after="0" w:line="240" w:lineRule="auto"/>
            <w:jc w:val="both"/>
          </w:pPr>
        </w:pPrChange>
      </w:pPr>
      <w:ins w:id="2265" w:author="Maria Herndon" w:date="2023-10-02T01:11:00Z">
        <w:r w:rsidRPr="0062748E">
          <w:rPr>
            <w:rFonts w:ascii="ArialMT" w:hAnsi="ArialMT" w:cs="ArialMT"/>
            <w:kern w:val="0"/>
            <w:sz w:val="28"/>
            <w:szCs w:val="28"/>
          </w:rPr>
          <w:t>C. Serve as chairperson of the District Governor’s Advisory Committee (Zone Meeting) in their zone and as such chairperson to call regular meetings of said committee.</w:t>
        </w:r>
      </w:ins>
    </w:p>
    <w:p w14:paraId="05E7464B" w14:textId="109939A1" w:rsidR="00867992" w:rsidRPr="0062748E" w:rsidRDefault="00867992">
      <w:pPr>
        <w:autoSpaceDE w:val="0"/>
        <w:autoSpaceDN w:val="0"/>
        <w:adjustRightInd w:val="0"/>
        <w:spacing w:after="0" w:line="240" w:lineRule="auto"/>
        <w:ind w:left="450" w:hanging="450"/>
        <w:jc w:val="both"/>
        <w:rPr>
          <w:ins w:id="2266" w:author="Maria Herndon" w:date="2023-10-02T01:11:00Z"/>
          <w:rFonts w:ascii="ArialMT" w:hAnsi="ArialMT" w:cs="ArialMT"/>
          <w:kern w:val="0"/>
          <w:sz w:val="28"/>
          <w:szCs w:val="28"/>
        </w:rPr>
        <w:pPrChange w:id="2267" w:author="Maria Herndon" w:date="2023-10-02T01:12:00Z">
          <w:pPr>
            <w:autoSpaceDE w:val="0"/>
            <w:autoSpaceDN w:val="0"/>
            <w:adjustRightInd w:val="0"/>
            <w:spacing w:before="360" w:after="0" w:line="240" w:lineRule="auto"/>
            <w:jc w:val="both"/>
          </w:pPr>
        </w:pPrChange>
      </w:pPr>
      <w:ins w:id="2268" w:author="Maria Herndon" w:date="2023-10-02T01:12:00Z">
        <w:r w:rsidRPr="0062748E">
          <w:rPr>
            <w:rFonts w:ascii="ArialMT" w:hAnsi="ArialMT" w:cs="ArialMT"/>
            <w:kern w:val="0"/>
            <w:sz w:val="28"/>
            <w:szCs w:val="28"/>
          </w:rPr>
          <w:t>D.</w:t>
        </w:r>
      </w:ins>
      <w:ins w:id="2269" w:author="Maria Herndon" w:date="2023-10-02T01:11:00Z">
        <w:r w:rsidRPr="0062748E">
          <w:rPr>
            <w:rFonts w:ascii="ArialMT" w:hAnsi="ArialMT" w:cs="ArialMT"/>
            <w:kern w:val="0"/>
            <w:sz w:val="28"/>
            <w:szCs w:val="28"/>
          </w:rPr>
          <w:t xml:space="preserve"> Support club health by identifying club strengths and weaknesses and encouraging growth, leadership excellence and meaningful service.</w:t>
        </w:r>
      </w:ins>
    </w:p>
    <w:p w14:paraId="14806D1C" w14:textId="77777777" w:rsidR="00867992" w:rsidRPr="0062748E" w:rsidRDefault="00867992">
      <w:pPr>
        <w:autoSpaceDE w:val="0"/>
        <w:autoSpaceDN w:val="0"/>
        <w:adjustRightInd w:val="0"/>
        <w:spacing w:after="0" w:line="240" w:lineRule="auto"/>
        <w:ind w:left="900" w:hanging="450"/>
        <w:jc w:val="both"/>
        <w:rPr>
          <w:ins w:id="2270" w:author="Maria Herndon" w:date="2023-10-02T01:11:00Z"/>
          <w:rFonts w:ascii="ArialMT" w:hAnsi="ArialMT" w:cs="ArialMT"/>
          <w:kern w:val="0"/>
          <w:sz w:val="28"/>
          <w:szCs w:val="28"/>
        </w:rPr>
        <w:pPrChange w:id="2271" w:author="Maria Herndon" w:date="2023-10-02T01:12:00Z">
          <w:pPr>
            <w:autoSpaceDE w:val="0"/>
            <w:autoSpaceDN w:val="0"/>
            <w:adjustRightInd w:val="0"/>
            <w:spacing w:before="360" w:after="0" w:line="240" w:lineRule="auto"/>
            <w:jc w:val="both"/>
          </w:pPr>
        </w:pPrChange>
      </w:pPr>
      <w:ins w:id="2272" w:author="Maria Herndon" w:date="2023-10-02T01:11:00Z">
        <w:r w:rsidRPr="0062748E">
          <w:rPr>
            <w:rFonts w:ascii="ArialMT" w:hAnsi="ArialMT" w:cs="ArialMT"/>
            <w:kern w:val="0"/>
            <w:sz w:val="28"/>
            <w:szCs w:val="28"/>
          </w:rPr>
          <w:t>(1) Be knowledgeable of tools available to support club health.</w:t>
        </w:r>
      </w:ins>
    </w:p>
    <w:p w14:paraId="1DE6980D" w14:textId="77777777" w:rsidR="00867992" w:rsidRPr="0062748E" w:rsidRDefault="00867992">
      <w:pPr>
        <w:autoSpaceDE w:val="0"/>
        <w:autoSpaceDN w:val="0"/>
        <w:adjustRightInd w:val="0"/>
        <w:spacing w:after="0" w:line="240" w:lineRule="auto"/>
        <w:ind w:left="900" w:hanging="450"/>
        <w:jc w:val="both"/>
        <w:rPr>
          <w:ins w:id="2273" w:author="Maria Herndon" w:date="2023-10-02T01:11:00Z"/>
          <w:rFonts w:ascii="ArialMT" w:hAnsi="ArialMT" w:cs="ArialMT"/>
          <w:kern w:val="0"/>
          <w:sz w:val="28"/>
          <w:szCs w:val="28"/>
        </w:rPr>
        <w:pPrChange w:id="2274" w:author="Maria Herndon" w:date="2023-10-02T01:12:00Z">
          <w:pPr>
            <w:autoSpaceDE w:val="0"/>
            <w:autoSpaceDN w:val="0"/>
            <w:adjustRightInd w:val="0"/>
            <w:spacing w:before="360" w:after="0" w:line="240" w:lineRule="auto"/>
            <w:jc w:val="both"/>
          </w:pPr>
        </w:pPrChange>
      </w:pPr>
      <w:ins w:id="2275" w:author="Maria Herndon" w:date="2023-10-02T01:11:00Z">
        <w:r w:rsidRPr="0062748E">
          <w:rPr>
            <w:rFonts w:ascii="ArialMT" w:hAnsi="ArialMT" w:cs="ArialMT"/>
            <w:kern w:val="0"/>
            <w:sz w:val="28"/>
            <w:szCs w:val="28"/>
          </w:rPr>
          <w:t>(2) Visit each club in their zone once or more during their term of office, reporting their findings to the district governor and the region chairperson (if applicable) particularly with respect to weaknesses they may have discovered.</w:t>
        </w:r>
      </w:ins>
    </w:p>
    <w:p w14:paraId="3263EC23" w14:textId="77777777" w:rsidR="00867992" w:rsidRPr="0062748E" w:rsidRDefault="00867992">
      <w:pPr>
        <w:autoSpaceDE w:val="0"/>
        <w:autoSpaceDN w:val="0"/>
        <w:adjustRightInd w:val="0"/>
        <w:spacing w:after="0" w:line="240" w:lineRule="auto"/>
        <w:ind w:left="900" w:hanging="450"/>
        <w:jc w:val="both"/>
        <w:rPr>
          <w:ins w:id="2276" w:author="Maria Herndon" w:date="2023-10-02T01:11:00Z"/>
          <w:rFonts w:ascii="ArialMT" w:hAnsi="ArialMT" w:cs="ArialMT"/>
          <w:kern w:val="0"/>
          <w:sz w:val="28"/>
          <w:szCs w:val="28"/>
        </w:rPr>
        <w:pPrChange w:id="2277" w:author="Maria Herndon" w:date="2023-10-02T01:12:00Z">
          <w:pPr>
            <w:autoSpaceDE w:val="0"/>
            <w:autoSpaceDN w:val="0"/>
            <w:adjustRightInd w:val="0"/>
            <w:spacing w:before="360" w:after="0" w:line="240" w:lineRule="auto"/>
            <w:jc w:val="both"/>
          </w:pPr>
        </w:pPrChange>
      </w:pPr>
      <w:ins w:id="2278" w:author="Maria Herndon" w:date="2023-10-02T01:11:00Z">
        <w:r w:rsidRPr="0062748E">
          <w:rPr>
            <w:rFonts w:ascii="ArialMT" w:hAnsi="ArialMT" w:cs="ArialMT"/>
            <w:kern w:val="0"/>
            <w:sz w:val="28"/>
            <w:szCs w:val="28"/>
          </w:rPr>
          <w:t>(3) Communicate with clubs regularly to ensure effective operation.</w:t>
        </w:r>
      </w:ins>
    </w:p>
    <w:p w14:paraId="3E66C425" w14:textId="77777777" w:rsidR="00867992" w:rsidRPr="0062748E" w:rsidRDefault="00867992">
      <w:pPr>
        <w:autoSpaceDE w:val="0"/>
        <w:autoSpaceDN w:val="0"/>
        <w:adjustRightInd w:val="0"/>
        <w:spacing w:after="0" w:line="240" w:lineRule="auto"/>
        <w:ind w:left="900" w:hanging="450"/>
        <w:jc w:val="both"/>
        <w:rPr>
          <w:ins w:id="2279" w:author="Maria Herndon" w:date="2023-10-02T01:11:00Z"/>
          <w:rFonts w:ascii="ArialMT" w:hAnsi="ArialMT" w:cs="ArialMT"/>
          <w:kern w:val="0"/>
          <w:sz w:val="28"/>
          <w:szCs w:val="28"/>
        </w:rPr>
        <w:pPrChange w:id="2280" w:author="Maria Herndon" w:date="2023-10-02T01:12:00Z">
          <w:pPr>
            <w:autoSpaceDE w:val="0"/>
            <w:autoSpaceDN w:val="0"/>
            <w:adjustRightInd w:val="0"/>
            <w:spacing w:before="360" w:after="0" w:line="240" w:lineRule="auto"/>
            <w:jc w:val="both"/>
          </w:pPr>
        </w:pPrChange>
      </w:pPr>
      <w:ins w:id="2281" w:author="Maria Herndon" w:date="2023-10-02T01:11:00Z">
        <w:r w:rsidRPr="0062748E">
          <w:rPr>
            <w:rFonts w:ascii="ArialMT" w:hAnsi="ArialMT" w:cs="ArialMT"/>
            <w:kern w:val="0"/>
            <w:sz w:val="28"/>
            <w:szCs w:val="28"/>
          </w:rPr>
          <w:t>(4) Support new clubs.</w:t>
        </w:r>
      </w:ins>
    </w:p>
    <w:p w14:paraId="077F9995" w14:textId="77777777" w:rsidR="00867992" w:rsidRPr="0062748E" w:rsidRDefault="00867992">
      <w:pPr>
        <w:autoSpaceDE w:val="0"/>
        <w:autoSpaceDN w:val="0"/>
        <w:adjustRightInd w:val="0"/>
        <w:spacing w:after="0" w:line="240" w:lineRule="auto"/>
        <w:ind w:left="900" w:hanging="450"/>
        <w:jc w:val="both"/>
        <w:rPr>
          <w:ins w:id="2282" w:author="Maria Herndon" w:date="2023-10-02T01:11:00Z"/>
          <w:rFonts w:ascii="ArialMT" w:hAnsi="ArialMT" w:cs="ArialMT"/>
          <w:kern w:val="0"/>
          <w:sz w:val="28"/>
          <w:szCs w:val="28"/>
        </w:rPr>
        <w:pPrChange w:id="2283" w:author="Maria Herndon" w:date="2023-10-02T01:12:00Z">
          <w:pPr>
            <w:autoSpaceDE w:val="0"/>
            <w:autoSpaceDN w:val="0"/>
            <w:adjustRightInd w:val="0"/>
            <w:spacing w:before="360" w:after="0" w:line="240" w:lineRule="auto"/>
            <w:jc w:val="both"/>
          </w:pPr>
        </w:pPrChange>
      </w:pPr>
      <w:ins w:id="2284" w:author="Maria Herndon" w:date="2023-10-02T01:11:00Z">
        <w:r w:rsidRPr="0062748E">
          <w:rPr>
            <w:rFonts w:ascii="ArialMT" w:hAnsi="ArialMT" w:cs="ArialMT"/>
            <w:kern w:val="0"/>
            <w:sz w:val="28"/>
            <w:szCs w:val="28"/>
          </w:rPr>
          <w:t>(5) Utilize LCI Resources, Global Action Team and LCIF to support club health.</w:t>
        </w:r>
      </w:ins>
    </w:p>
    <w:p w14:paraId="4533B050" w14:textId="77777777" w:rsidR="00867992" w:rsidRPr="0062748E" w:rsidRDefault="00867992">
      <w:pPr>
        <w:autoSpaceDE w:val="0"/>
        <w:autoSpaceDN w:val="0"/>
        <w:adjustRightInd w:val="0"/>
        <w:spacing w:after="0" w:line="240" w:lineRule="auto"/>
        <w:ind w:left="900" w:hanging="450"/>
        <w:jc w:val="both"/>
        <w:rPr>
          <w:ins w:id="2285" w:author="Maria Herndon" w:date="2023-10-02T01:11:00Z"/>
          <w:rFonts w:ascii="ArialMT" w:hAnsi="ArialMT" w:cs="ArialMT"/>
          <w:kern w:val="0"/>
          <w:sz w:val="28"/>
          <w:szCs w:val="28"/>
        </w:rPr>
        <w:pPrChange w:id="2286" w:author="Maria Herndon" w:date="2023-10-02T01:12:00Z">
          <w:pPr>
            <w:autoSpaceDE w:val="0"/>
            <w:autoSpaceDN w:val="0"/>
            <w:adjustRightInd w:val="0"/>
            <w:spacing w:before="360" w:after="0" w:line="240" w:lineRule="auto"/>
            <w:jc w:val="both"/>
          </w:pPr>
        </w:pPrChange>
      </w:pPr>
      <w:ins w:id="2287" w:author="Maria Herndon" w:date="2023-10-02T01:11:00Z">
        <w:r w:rsidRPr="0062748E">
          <w:rPr>
            <w:rFonts w:ascii="ArialMT" w:hAnsi="ArialMT" w:cs="ArialMT"/>
            <w:kern w:val="0"/>
            <w:sz w:val="28"/>
            <w:szCs w:val="28"/>
          </w:rPr>
          <w:t>(6) Endeavor to have every club within their zone operating under a duly adopted club constitution and by-laws.</w:t>
        </w:r>
      </w:ins>
    </w:p>
    <w:p w14:paraId="6AFFB5F7" w14:textId="77777777" w:rsidR="00867992" w:rsidRPr="0062748E" w:rsidRDefault="00867992">
      <w:pPr>
        <w:autoSpaceDE w:val="0"/>
        <w:autoSpaceDN w:val="0"/>
        <w:adjustRightInd w:val="0"/>
        <w:spacing w:after="0" w:line="240" w:lineRule="auto"/>
        <w:ind w:left="900" w:hanging="450"/>
        <w:jc w:val="both"/>
        <w:rPr>
          <w:ins w:id="2288" w:author="Maria Herndon" w:date="2023-10-02T01:11:00Z"/>
          <w:rFonts w:ascii="ArialMT" w:hAnsi="ArialMT" w:cs="ArialMT"/>
          <w:kern w:val="0"/>
          <w:sz w:val="28"/>
          <w:szCs w:val="28"/>
        </w:rPr>
        <w:pPrChange w:id="2289" w:author="Maria Herndon" w:date="2023-10-02T01:12:00Z">
          <w:pPr>
            <w:autoSpaceDE w:val="0"/>
            <w:autoSpaceDN w:val="0"/>
            <w:adjustRightInd w:val="0"/>
            <w:spacing w:before="360" w:after="0" w:line="240" w:lineRule="auto"/>
            <w:jc w:val="both"/>
          </w:pPr>
        </w:pPrChange>
      </w:pPr>
      <w:ins w:id="2290" w:author="Maria Herndon" w:date="2023-10-02T01:11:00Z">
        <w:r w:rsidRPr="0062748E">
          <w:rPr>
            <w:rFonts w:ascii="ArialMT" w:hAnsi="ArialMT" w:cs="ArialMT"/>
            <w:kern w:val="0"/>
            <w:sz w:val="28"/>
            <w:szCs w:val="28"/>
          </w:rPr>
          <w:t>(7) Represent each club in their zone in any problems with district, multiple district or Lions clubs International.</w:t>
        </w:r>
      </w:ins>
    </w:p>
    <w:p w14:paraId="6EF4BAD1" w14:textId="30FFB226" w:rsidR="00867992" w:rsidRPr="0062748E" w:rsidRDefault="00867992">
      <w:pPr>
        <w:autoSpaceDE w:val="0"/>
        <w:autoSpaceDN w:val="0"/>
        <w:adjustRightInd w:val="0"/>
        <w:spacing w:after="0" w:line="240" w:lineRule="auto"/>
        <w:ind w:left="450" w:hanging="450"/>
        <w:jc w:val="both"/>
        <w:rPr>
          <w:ins w:id="2291" w:author="Maria Herndon" w:date="2023-10-02T01:11:00Z"/>
          <w:rFonts w:ascii="ArialMT" w:hAnsi="ArialMT" w:cs="ArialMT"/>
          <w:kern w:val="0"/>
          <w:sz w:val="28"/>
          <w:szCs w:val="28"/>
        </w:rPr>
        <w:pPrChange w:id="2292" w:author="Maria Herndon" w:date="2023-10-02T01:12:00Z">
          <w:pPr>
            <w:autoSpaceDE w:val="0"/>
            <w:autoSpaceDN w:val="0"/>
            <w:adjustRightInd w:val="0"/>
            <w:spacing w:before="360" w:after="0" w:line="240" w:lineRule="auto"/>
            <w:jc w:val="both"/>
          </w:pPr>
        </w:pPrChange>
      </w:pPr>
      <w:ins w:id="2293" w:author="Maria Herndon" w:date="2023-10-02T01:12:00Z">
        <w:r w:rsidRPr="0062748E">
          <w:rPr>
            <w:rFonts w:ascii="ArialMT" w:hAnsi="ArialMT" w:cs="ArialMT"/>
            <w:kern w:val="0"/>
            <w:sz w:val="28"/>
            <w:szCs w:val="28"/>
          </w:rPr>
          <w:t>E.</w:t>
        </w:r>
      </w:ins>
      <w:ins w:id="2294" w:author="Maria Herndon" w:date="2023-10-02T01:11:00Z">
        <w:r w:rsidRPr="0062748E">
          <w:rPr>
            <w:rFonts w:ascii="ArialMT" w:hAnsi="ArialMT" w:cs="ArialMT"/>
            <w:kern w:val="0"/>
            <w:sz w:val="28"/>
            <w:szCs w:val="28"/>
          </w:rPr>
          <w:t xml:space="preserve"> Become familiar with district operations and enhance leadership skills as needed for advancement.</w:t>
        </w:r>
      </w:ins>
    </w:p>
    <w:p w14:paraId="3DAFC7F5" w14:textId="77777777" w:rsidR="00867992" w:rsidRPr="0062748E" w:rsidRDefault="00867992">
      <w:pPr>
        <w:autoSpaceDE w:val="0"/>
        <w:autoSpaceDN w:val="0"/>
        <w:adjustRightInd w:val="0"/>
        <w:spacing w:after="0" w:line="240" w:lineRule="auto"/>
        <w:ind w:left="900" w:hanging="450"/>
        <w:jc w:val="both"/>
        <w:rPr>
          <w:ins w:id="2295" w:author="Maria Herndon" w:date="2023-10-02T01:11:00Z"/>
          <w:rFonts w:ascii="ArialMT" w:hAnsi="ArialMT" w:cs="ArialMT"/>
          <w:kern w:val="0"/>
          <w:sz w:val="28"/>
          <w:szCs w:val="28"/>
        </w:rPr>
        <w:pPrChange w:id="2296" w:author="Maria Herndon" w:date="2023-10-02T01:12:00Z">
          <w:pPr>
            <w:autoSpaceDE w:val="0"/>
            <w:autoSpaceDN w:val="0"/>
            <w:adjustRightInd w:val="0"/>
            <w:spacing w:before="360" w:after="0" w:line="240" w:lineRule="auto"/>
            <w:jc w:val="both"/>
          </w:pPr>
        </w:pPrChange>
      </w:pPr>
      <w:ins w:id="2297" w:author="Maria Herndon" w:date="2023-10-02T01:11:00Z">
        <w:r w:rsidRPr="0062748E">
          <w:rPr>
            <w:rFonts w:ascii="ArialMT" w:hAnsi="ArialMT" w:cs="ArialMT"/>
            <w:kern w:val="0"/>
            <w:sz w:val="28"/>
            <w:szCs w:val="28"/>
          </w:rPr>
          <w:t>(1) Learn the district structure and the importance of each position.</w:t>
        </w:r>
      </w:ins>
    </w:p>
    <w:p w14:paraId="1B96C85D" w14:textId="77777777" w:rsidR="00867992" w:rsidRPr="0062748E" w:rsidRDefault="00867992">
      <w:pPr>
        <w:autoSpaceDE w:val="0"/>
        <w:autoSpaceDN w:val="0"/>
        <w:adjustRightInd w:val="0"/>
        <w:spacing w:after="0" w:line="240" w:lineRule="auto"/>
        <w:ind w:left="900" w:hanging="450"/>
        <w:jc w:val="both"/>
        <w:rPr>
          <w:ins w:id="2298" w:author="Maria Herndon" w:date="2023-10-02T01:11:00Z"/>
          <w:rFonts w:ascii="ArialMT" w:hAnsi="ArialMT" w:cs="ArialMT"/>
          <w:kern w:val="0"/>
          <w:sz w:val="28"/>
          <w:szCs w:val="28"/>
        </w:rPr>
        <w:pPrChange w:id="2299" w:author="Maria Herndon" w:date="2023-10-02T01:12:00Z">
          <w:pPr>
            <w:autoSpaceDE w:val="0"/>
            <w:autoSpaceDN w:val="0"/>
            <w:adjustRightInd w:val="0"/>
            <w:spacing w:before="360" w:after="0" w:line="240" w:lineRule="auto"/>
            <w:jc w:val="both"/>
          </w:pPr>
        </w:pPrChange>
      </w:pPr>
      <w:ins w:id="2300" w:author="Maria Herndon" w:date="2023-10-02T01:11:00Z">
        <w:r w:rsidRPr="0062748E">
          <w:rPr>
            <w:rFonts w:ascii="ArialMT" w:hAnsi="ArialMT" w:cs="ArialMT"/>
            <w:kern w:val="0"/>
            <w:sz w:val="28"/>
            <w:szCs w:val="28"/>
          </w:rPr>
          <w:t>(2) Assess personal leadership skills to encourage personal growth.</w:t>
        </w:r>
      </w:ins>
    </w:p>
    <w:p w14:paraId="43BF6ABF" w14:textId="0FCF0B6E" w:rsidR="00076361" w:rsidRPr="0062748E" w:rsidDel="00867992" w:rsidRDefault="00867992">
      <w:pPr>
        <w:autoSpaceDE w:val="0"/>
        <w:autoSpaceDN w:val="0"/>
        <w:adjustRightInd w:val="0"/>
        <w:spacing w:after="0" w:line="240" w:lineRule="auto"/>
        <w:ind w:left="450" w:hanging="450"/>
        <w:jc w:val="both"/>
        <w:rPr>
          <w:del w:id="2301" w:author="Maria Herndon" w:date="2023-10-02T01:11:00Z"/>
          <w:rFonts w:ascii="ArialMT" w:hAnsi="ArialMT" w:cs="ArialMT"/>
          <w:kern w:val="0"/>
          <w:sz w:val="28"/>
          <w:szCs w:val="28"/>
        </w:rPr>
        <w:pPrChange w:id="2302" w:author="Maria Herndon" w:date="2023-10-02T01:12:00Z">
          <w:pPr>
            <w:autoSpaceDE w:val="0"/>
            <w:autoSpaceDN w:val="0"/>
            <w:adjustRightInd w:val="0"/>
            <w:spacing w:before="360" w:after="0" w:line="240" w:lineRule="auto"/>
            <w:jc w:val="both"/>
          </w:pPr>
        </w:pPrChange>
      </w:pPr>
      <w:ins w:id="2303" w:author="Maria Herndon" w:date="2023-10-02T01:12:00Z">
        <w:r w:rsidRPr="0062748E">
          <w:rPr>
            <w:rFonts w:ascii="ArialMT" w:hAnsi="ArialMT" w:cs="ArialMT"/>
            <w:kern w:val="0"/>
            <w:sz w:val="28"/>
            <w:szCs w:val="28"/>
          </w:rPr>
          <w:lastRenderedPageBreak/>
          <w:t>F.</w:t>
        </w:r>
      </w:ins>
      <w:ins w:id="2304" w:author="Maria Herndon" w:date="2023-10-02T01:11:00Z">
        <w:r w:rsidRPr="0062748E">
          <w:rPr>
            <w:rFonts w:ascii="ArialMT" w:hAnsi="ArialMT" w:cs="ArialMT"/>
            <w:kern w:val="0"/>
            <w:sz w:val="28"/>
            <w:szCs w:val="28"/>
          </w:rPr>
          <w:t xml:space="preserve"> Perform such duties and other directives as may be required by the district officers or by the policy of the International Board of Directors</w:t>
        </w:r>
      </w:ins>
      <w:del w:id="2305" w:author="Maria Herndon" w:date="2023-10-02T01:11:00Z">
        <w:r w:rsidR="00076361" w:rsidRPr="0062748E" w:rsidDel="00867992">
          <w:rPr>
            <w:rFonts w:ascii="ArialMT" w:hAnsi="ArialMT" w:cs="ArialMT"/>
            <w:kern w:val="0"/>
            <w:sz w:val="28"/>
            <w:szCs w:val="28"/>
          </w:rPr>
          <w:delText>To further the purposes and objects of this Association:</w:delText>
        </w:r>
      </w:del>
    </w:p>
    <w:p w14:paraId="37332E11" w14:textId="27E79173" w:rsidR="00076361" w:rsidRPr="0062748E" w:rsidDel="00867992" w:rsidRDefault="00076361" w:rsidP="00867992">
      <w:pPr>
        <w:autoSpaceDE w:val="0"/>
        <w:autoSpaceDN w:val="0"/>
        <w:adjustRightInd w:val="0"/>
        <w:spacing w:before="360" w:after="0" w:line="240" w:lineRule="auto"/>
        <w:jc w:val="both"/>
        <w:rPr>
          <w:del w:id="2306" w:author="Maria Herndon" w:date="2023-10-02T01:11:00Z"/>
          <w:rFonts w:ascii="ArialMT" w:hAnsi="ArialMT" w:cs="ArialMT"/>
          <w:kern w:val="0"/>
          <w:sz w:val="28"/>
          <w:szCs w:val="28"/>
        </w:rPr>
      </w:pPr>
      <w:del w:id="2307" w:author="Maria Herndon" w:date="2023-10-02T01:11:00Z">
        <w:r w:rsidRPr="0062748E" w:rsidDel="00867992">
          <w:rPr>
            <w:rFonts w:ascii="ArialMT" w:hAnsi="ArialMT" w:cs="ArialMT"/>
            <w:kern w:val="0"/>
            <w:sz w:val="28"/>
            <w:szCs w:val="28"/>
          </w:rPr>
          <w:delText>B. To serve as Chair of the District Governor's Advisory Committee in the Zone Chair's Zone and as such Chair to call regular meeting of said committee:</w:delText>
        </w:r>
      </w:del>
    </w:p>
    <w:p w14:paraId="417B095C" w14:textId="79C3B520" w:rsidR="00076361" w:rsidRPr="0062748E" w:rsidDel="00867992" w:rsidRDefault="00076361" w:rsidP="00867992">
      <w:pPr>
        <w:autoSpaceDE w:val="0"/>
        <w:autoSpaceDN w:val="0"/>
        <w:adjustRightInd w:val="0"/>
        <w:spacing w:before="360" w:after="0" w:line="240" w:lineRule="auto"/>
        <w:jc w:val="both"/>
        <w:rPr>
          <w:del w:id="2308" w:author="Maria Herndon" w:date="2023-10-02T01:11:00Z"/>
          <w:rFonts w:ascii="ArialMT" w:hAnsi="ArialMT" w:cs="ArialMT"/>
          <w:kern w:val="0"/>
          <w:sz w:val="28"/>
          <w:szCs w:val="28"/>
        </w:rPr>
      </w:pPr>
      <w:del w:id="2309" w:author="Maria Herndon" w:date="2023-10-02T01:11:00Z">
        <w:r w:rsidRPr="0062748E" w:rsidDel="00867992">
          <w:rPr>
            <w:rFonts w:ascii="ArialMT" w:hAnsi="ArialMT" w:cs="ArialMT"/>
            <w:kern w:val="0"/>
            <w:sz w:val="28"/>
            <w:szCs w:val="28"/>
          </w:rPr>
          <w:delText>C. To attend all District Cabinet meetings:</w:delText>
        </w:r>
      </w:del>
    </w:p>
    <w:p w14:paraId="5D89E530" w14:textId="5E98BE86" w:rsidR="00076361" w:rsidRPr="0062748E" w:rsidDel="00867992" w:rsidRDefault="00076361" w:rsidP="00867992">
      <w:pPr>
        <w:autoSpaceDE w:val="0"/>
        <w:autoSpaceDN w:val="0"/>
        <w:adjustRightInd w:val="0"/>
        <w:spacing w:before="360" w:after="0" w:line="240" w:lineRule="auto"/>
        <w:jc w:val="both"/>
        <w:rPr>
          <w:del w:id="2310" w:author="Maria Herndon" w:date="2023-10-02T01:11:00Z"/>
          <w:rFonts w:ascii="ArialMT" w:hAnsi="ArialMT" w:cs="ArialMT"/>
          <w:kern w:val="0"/>
          <w:sz w:val="28"/>
          <w:szCs w:val="28"/>
        </w:rPr>
      </w:pPr>
      <w:del w:id="2311" w:author="Maria Herndon" w:date="2023-10-02T01:11:00Z">
        <w:r w:rsidRPr="0062748E" w:rsidDel="00867992">
          <w:rPr>
            <w:rFonts w:ascii="ArialMT" w:hAnsi="ArialMT" w:cs="ArialMT"/>
            <w:kern w:val="0"/>
            <w:sz w:val="28"/>
            <w:szCs w:val="28"/>
          </w:rPr>
          <w:delText>D. Make a report of each District Governor's Advisory Committee meeting and send copies within five (5) days thereafter to Lions Clubs International and to the District Governor and Region Chair:</w:delText>
        </w:r>
      </w:del>
    </w:p>
    <w:p w14:paraId="0828C102" w14:textId="3F1FC019" w:rsidR="00076361" w:rsidRPr="0062748E" w:rsidDel="00867992" w:rsidRDefault="00076361" w:rsidP="00867992">
      <w:pPr>
        <w:autoSpaceDE w:val="0"/>
        <w:autoSpaceDN w:val="0"/>
        <w:adjustRightInd w:val="0"/>
        <w:spacing w:before="360" w:after="0" w:line="240" w:lineRule="auto"/>
        <w:jc w:val="both"/>
        <w:rPr>
          <w:del w:id="2312" w:author="Maria Herndon" w:date="2023-10-02T01:11:00Z"/>
          <w:rFonts w:ascii="ArialMT" w:hAnsi="ArialMT" w:cs="ArialMT"/>
          <w:kern w:val="0"/>
          <w:sz w:val="28"/>
          <w:szCs w:val="28"/>
        </w:rPr>
      </w:pPr>
      <w:del w:id="2313" w:author="Maria Herndon" w:date="2023-10-02T01:11:00Z">
        <w:r w:rsidRPr="0062748E" w:rsidDel="00867992">
          <w:rPr>
            <w:rFonts w:ascii="ArialMT" w:hAnsi="ArialMT" w:cs="ArialMT"/>
            <w:kern w:val="0"/>
            <w:sz w:val="28"/>
            <w:szCs w:val="28"/>
          </w:rPr>
          <w:delText>E. Play an active role in organizing new clubs and keep informed on the activities and well-being of all clubs in the Zone Chair's zone.</w:delText>
        </w:r>
      </w:del>
    </w:p>
    <w:p w14:paraId="5A6F83E1" w14:textId="4CDA09EA" w:rsidR="00076361" w:rsidRPr="0062748E" w:rsidDel="00867992" w:rsidRDefault="00076361" w:rsidP="00867992">
      <w:pPr>
        <w:autoSpaceDE w:val="0"/>
        <w:autoSpaceDN w:val="0"/>
        <w:adjustRightInd w:val="0"/>
        <w:spacing w:before="360" w:after="0" w:line="240" w:lineRule="auto"/>
        <w:jc w:val="both"/>
        <w:rPr>
          <w:del w:id="2314" w:author="Maria Herndon" w:date="2023-10-02T01:11:00Z"/>
          <w:rFonts w:ascii="ArialMT" w:hAnsi="ArialMT" w:cs="ArialMT"/>
          <w:kern w:val="0"/>
          <w:sz w:val="28"/>
          <w:szCs w:val="28"/>
        </w:rPr>
      </w:pPr>
      <w:del w:id="2315" w:author="Maria Herndon" w:date="2023-10-02T01:11:00Z">
        <w:r w:rsidRPr="0062748E" w:rsidDel="00867992">
          <w:rPr>
            <w:rFonts w:ascii="ArialMT" w:hAnsi="ArialMT" w:cs="ArialMT"/>
            <w:kern w:val="0"/>
            <w:sz w:val="28"/>
            <w:szCs w:val="28"/>
          </w:rPr>
          <w:delText>F. Represent each club in the Zone Chair's Zone in any problems with the District, Multiple District, or Lions Clubs International:</w:delText>
        </w:r>
      </w:del>
    </w:p>
    <w:p w14:paraId="7A3F8040" w14:textId="0D7C610E" w:rsidR="00076361" w:rsidRPr="0062748E" w:rsidDel="00867992" w:rsidRDefault="00076361" w:rsidP="00867992">
      <w:pPr>
        <w:autoSpaceDE w:val="0"/>
        <w:autoSpaceDN w:val="0"/>
        <w:adjustRightInd w:val="0"/>
        <w:spacing w:before="360" w:after="0" w:line="240" w:lineRule="auto"/>
        <w:jc w:val="both"/>
        <w:rPr>
          <w:del w:id="2316" w:author="Maria Herndon" w:date="2023-10-02T01:11:00Z"/>
          <w:rFonts w:ascii="ArialMT" w:hAnsi="ArialMT" w:cs="ArialMT"/>
          <w:kern w:val="0"/>
          <w:sz w:val="28"/>
          <w:szCs w:val="28"/>
        </w:rPr>
      </w:pPr>
      <w:del w:id="2317" w:author="Maria Herndon" w:date="2023-10-02T01:11:00Z">
        <w:r w:rsidRPr="0062748E" w:rsidDel="00867992">
          <w:rPr>
            <w:rFonts w:ascii="ArialMT" w:hAnsi="ArialMT" w:cs="ArialMT"/>
            <w:kern w:val="0"/>
            <w:sz w:val="28"/>
            <w:szCs w:val="28"/>
          </w:rPr>
          <w:delText>G. Endeavor to have every club within the Zone Chair's Zone operating under a duly adopted Club Constitution and By-Laws:</w:delText>
        </w:r>
      </w:del>
    </w:p>
    <w:p w14:paraId="26DFAB02" w14:textId="59124557" w:rsidR="00076361" w:rsidRPr="0062748E" w:rsidDel="00867992" w:rsidRDefault="00076361" w:rsidP="00867992">
      <w:pPr>
        <w:autoSpaceDE w:val="0"/>
        <w:autoSpaceDN w:val="0"/>
        <w:adjustRightInd w:val="0"/>
        <w:spacing w:before="360" w:after="0" w:line="240" w:lineRule="auto"/>
        <w:jc w:val="both"/>
        <w:rPr>
          <w:del w:id="2318" w:author="Maria Herndon" w:date="2023-10-02T01:11:00Z"/>
          <w:rFonts w:ascii="ArialMT" w:hAnsi="ArialMT" w:cs="ArialMT"/>
          <w:kern w:val="0"/>
          <w:sz w:val="28"/>
          <w:szCs w:val="28"/>
        </w:rPr>
      </w:pPr>
      <w:del w:id="2319" w:author="Maria Herndon" w:date="2023-10-02T01:11:00Z">
        <w:r w:rsidRPr="0062748E" w:rsidDel="00867992">
          <w:rPr>
            <w:rFonts w:ascii="ArialMT" w:hAnsi="ArialMT" w:cs="ArialMT"/>
            <w:kern w:val="0"/>
            <w:sz w:val="28"/>
            <w:szCs w:val="28"/>
          </w:rPr>
          <w:delText>H. Promote representation at International and District Convention by at least the full quota of delegates to which clubs in the Zone Chair's Zone are entitled:</w:delText>
        </w:r>
      </w:del>
    </w:p>
    <w:p w14:paraId="47BB06D7" w14:textId="59BF4DFB" w:rsidR="00076361" w:rsidRPr="0062748E" w:rsidDel="00867992" w:rsidRDefault="00076361" w:rsidP="00867992">
      <w:pPr>
        <w:autoSpaceDE w:val="0"/>
        <w:autoSpaceDN w:val="0"/>
        <w:adjustRightInd w:val="0"/>
        <w:spacing w:before="360" w:after="0" w:line="240" w:lineRule="auto"/>
        <w:jc w:val="both"/>
        <w:rPr>
          <w:del w:id="2320" w:author="Maria Herndon" w:date="2023-10-02T01:11:00Z"/>
          <w:rFonts w:ascii="ArialMT" w:hAnsi="ArialMT" w:cs="ArialMT"/>
          <w:kern w:val="0"/>
          <w:sz w:val="28"/>
          <w:szCs w:val="28"/>
        </w:rPr>
      </w:pPr>
      <w:del w:id="2321" w:author="Maria Herndon" w:date="2023-10-02T01:11:00Z">
        <w:r w:rsidRPr="0062748E" w:rsidDel="00867992">
          <w:rPr>
            <w:rFonts w:ascii="ArialMT" w:hAnsi="ArialMT" w:cs="ArialMT"/>
            <w:kern w:val="0"/>
            <w:sz w:val="28"/>
            <w:szCs w:val="28"/>
          </w:rPr>
          <w:delText>I. Visit a regular meeting of each club in the Zone Chair's Zone once or more during the Zone Chair's term of office, reporting findings to the Region Chair particularly with respect to weaknesses that may have been discovered. A copy of this report to be forwarded to the District Governor:</w:delText>
        </w:r>
      </w:del>
    </w:p>
    <w:p w14:paraId="37482285" w14:textId="31DAE538" w:rsidR="00076361" w:rsidRPr="0062748E" w:rsidRDefault="00076361" w:rsidP="00867992">
      <w:pPr>
        <w:autoSpaceDE w:val="0"/>
        <w:autoSpaceDN w:val="0"/>
        <w:adjustRightInd w:val="0"/>
        <w:spacing w:before="360" w:after="0" w:line="240" w:lineRule="auto"/>
        <w:jc w:val="both"/>
        <w:rPr>
          <w:rFonts w:ascii="ArialMT" w:hAnsi="ArialMT" w:cs="ArialMT"/>
          <w:kern w:val="0"/>
          <w:sz w:val="28"/>
          <w:szCs w:val="28"/>
        </w:rPr>
      </w:pPr>
      <w:del w:id="2322" w:author="Maria Herndon" w:date="2023-10-02T01:11:00Z">
        <w:r w:rsidRPr="0062748E" w:rsidDel="00867992">
          <w:rPr>
            <w:rFonts w:ascii="ArialMT" w:hAnsi="ArialMT" w:cs="ArialMT"/>
            <w:kern w:val="0"/>
            <w:sz w:val="28"/>
            <w:szCs w:val="28"/>
          </w:rPr>
          <w:delText>J. Perform such other functions and acts as may be required of the Zone Chair by the International Board of Directors through the Zone Chair's Manual and other directives.</w:delText>
        </w:r>
      </w:del>
      <w:del w:id="2323" w:author="Maria Herndon" w:date="2024-02-17T15:55:00Z">
        <w:r w:rsidR="000A61CE" w:rsidDel="000A61CE">
          <w:rPr>
            <w:rFonts w:ascii="ArialMT" w:hAnsi="ArialMT" w:cs="ArialMT"/>
            <w:kern w:val="0"/>
            <w:sz w:val="28"/>
            <w:szCs w:val="28"/>
          </w:rPr>
          <w:delText xml:space="preserve"> </w:delText>
        </w:r>
      </w:del>
      <w:del w:id="2324" w:author="Maria Herndon" w:date="2023-10-02T01:11:00Z">
        <w:r w:rsidRPr="0062748E" w:rsidDel="00867992">
          <w:rPr>
            <w:rFonts w:ascii="ArialMT" w:hAnsi="ArialMT" w:cs="ArialMT"/>
            <w:kern w:val="0"/>
            <w:sz w:val="28"/>
            <w:szCs w:val="28"/>
          </w:rPr>
          <w:delText>In the event the Zone Chair for any reason cannot or in the judgment of the District Governor, does not perform the duties of the Zone Chair's office, or in the event the office is for any reason vacated, the District Governor shall appoint a successor to service for the unexpired term.</w:delText>
        </w:r>
      </w:del>
    </w:p>
    <w:p w14:paraId="65612467" w14:textId="6D90D88A" w:rsidR="00076361" w:rsidRPr="0062748E" w:rsidRDefault="00076361">
      <w:pPr>
        <w:pStyle w:val="Heading2"/>
        <w:keepNext/>
        <w:keepLines/>
        <w:pPrChange w:id="2325" w:author="Maria Herndon" w:date="2024-02-17T16:14:00Z">
          <w:pPr>
            <w:autoSpaceDE w:val="0"/>
            <w:autoSpaceDN w:val="0"/>
            <w:adjustRightInd w:val="0"/>
            <w:spacing w:before="240" w:after="0" w:line="240" w:lineRule="auto"/>
            <w:jc w:val="both"/>
          </w:pPr>
        </w:pPrChange>
      </w:pPr>
      <w:bookmarkStart w:id="2326" w:name="_Toc159079917"/>
      <w:r w:rsidRPr="0062748E">
        <w:t xml:space="preserve">Section </w:t>
      </w:r>
      <w:del w:id="2327" w:author="Maria Herndon" w:date="2023-10-02T01:14:00Z">
        <w:r w:rsidRPr="0062748E" w:rsidDel="00753E2D">
          <w:delText>8</w:delText>
        </w:r>
      </w:del>
      <w:ins w:id="2328" w:author="Maria Herndon" w:date="2023-10-02T01:14:00Z">
        <w:r w:rsidR="00753E2D" w:rsidRPr="0062748E">
          <w:t>14</w:t>
        </w:r>
      </w:ins>
      <w:r w:rsidRPr="0062748E">
        <w:t>. District Governor's Cabinet</w:t>
      </w:r>
      <w:bookmarkEnd w:id="2326"/>
    </w:p>
    <w:p w14:paraId="5ABE6652" w14:textId="77777777" w:rsidR="00076361" w:rsidRPr="0062748E" w:rsidRDefault="00076361">
      <w:pPr>
        <w:keepNext/>
        <w:keepLines/>
        <w:autoSpaceDE w:val="0"/>
        <w:autoSpaceDN w:val="0"/>
        <w:adjustRightInd w:val="0"/>
        <w:spacing w:before="240" w:after="0" w:line="240" w:lineRule="auto"/>
        <w:jc w:val="both"/>
        <w:rPr>
          <w:rFonts w:ascii="ArialMT" w:hAnsi="ArialMT" w:cs="ArialMT"/>
          <w:kern w:val="0"/>
          <w:sz w:val="28"/>
          <w:szCs w:val="28"/>
        </w:rPr>
        <w:pPrChange w:id="2329" w:author="Maria Herndon" w:date="2024-02-17T16:14:00Z">
          <w:pPr>
            <w:autoSpaceDE w:val="0"/>
            <w:autoSpaceDN w:val="0"/>
            <w:adjustRightInd w:val="0"/>
            <w:spacing w:before="240" w:after="0" w:line="240" w:lineRule="auto"/>
            <w:jc w:val="both"/>
          </w:pPr>
        </w:pPrChange>
      </w:pPr>
      <w:r w:rsidRPr="0062748E">
        <w:rPr>
          <w:rFonts w:ascii="ArialMT" w:hAnsi="ArialMT" w:cs="ArialMT"/>
          <w:kern w:val="0"/>
          <w:sz w:val="28"/>
          <w:szCs w:val="28"/>
        </w:rPr>
        <w:t>The District Governor's Cabinet shall:</w:t>
      </w:r>
    </w:p>
    <w:p w14:paraId="5938866C" w14:textId="5932BEA4" w:rsidR="00076361" w:rsidRPr="0062748E" w:rsidRDefault="00076361">
      <w:pPr>
        <w:keepNext/>
        <w:keepLines/>
        <w:autoSpaceDE w:val="0"/>
        <w:autoSpaceDN w:val="0"/>
        <w:adjustRightInd w:val="0"/>
        <w:spacing w:after="0" w:line="240" w:lineRule="auto"/>
        <w:jc w:val="both"/>
        <w:rPr>
          <w:rFonts w:ascii="ArialMT" w:hAnsi="ArialMT" w:cs="ArialMT"/>
          <w:kern w:val="0"/>
          <w:sz w:val="28"/>
          <w:szCs w:val="28"/>
        </w:rPr>
        <w:pPrChange w:id="2330" w:author="Maria Herndon" w:date="2024-02-17T16:14:00Z">
          <w:pPr>
            <w:autoSpaceDE w:val="0"/>
            <w:autoSpaceDN w:val="0"/>
            <w:adjustRightInd w:val="0"/>
            <w:spacing w:before="240" w:after="0" w:line="240" w:lineRule="auto"/>
            <w:jc w:val="both"/>
          </w:pPr>
        </w:pPrChange>
      </w:pPr>
      <w:r w:rsidRPr="0062748E">
        <w:rPr>
          <w:rFonts w:ascii="ArialMT" w:hAnsi="ArialMT" w:cs="ArialMT"/>
          <w:kern w:val="0"/>
          <w:sz w:val="28"/>
          <w:szCs w:val="28"/>
        </w:rPr>
        <w:t>A. Assist the District Governor in the performance of the District Governors' duties and in the formulation of administrative plans and policies affecting the welfare of Lionism within the District;</w:t>
      </w:r>
    </w:p>
    <w:p w14:paraId="6DBF7B65" w14:textId="26CE3D6F" w:rsidR="00753E2D" w:rsidRPr="0062748E" w:rsidRDefault="00076361">
      <w:pPr>
        <w:autoSpaceDE w:val="0"/>
        <w:autoSpaceDN w:val="0"/>
        <w:adjustRightInd w:val="0"/>
        <w:spacing w:after="0" w:line="240" w:lineRule="auto"/>
        <w:jc w:val="both"/>
        <w:rPr>
          <w:ins w:id="2331" w:author="Maria Herndon" w:date="2023-10-02T01:13:00Z"/>
          <w:rFonts w:ascii="ArialMT" w:hAnsi="ArialMT" w:cs="ArialMT"/>
          <w:kern w:val="0"/>
          <w:sz w:val="28"/>
          <w:szCs w:val="28"/>
        </w:rPr>
        <w:pPrChange w:id="2332" w:author="Maria Herndon" w:date="2023-10-02T01:14:00Z">
          <w:pPr>
            <w:autoSpaceDE w:val="0"/>
            <w:autoSpaceDN w:val="0"/>
            <w:adjustRightInd w:val="0"/>
            <w:spacing w:before="240" w:after="0" w:line="240" w:lineRule="auto"/>
            <w:jc w:val="both"/>
          </w:pPr>
        </w:pPrChange>
      </w:pPr>
      <w:r w:rsidRPr="0062748E">
        <w:rPr>
          <w:rFonts w:ascii="ArialMT" w:hAnsi="ArialMT" w:cs="ArialMT"/>
          <w:kern w:val="0"/>
          <w:sz w:val="28"/>
          <w:szCs w:val="28"/>
        </w:rPr>
        <w:t xml:space="preserve">B. </w:t>
      </w:r>
      <w:ins w:id="2333" w:author="Maria Herndon" w:date="2023-10-02T01:13:00Z">
        <w:r w:rsidR="00753E2D" w:rsidRPr="0062748E">
          <w:rPr>
            <w:rFonts w:ascii="ArialMT" w:hAnsi="ArialMT" w:cs="ArialMT"/>
            <w:kern w:val="0"/>
            <w:sz w:val="28"/>
            <w:szCs w:val="28"/>
          </w:rPr>
          <w:t>Receive, from the region chairpersons or other assigned district cabinet members, reports and recommendations which concern the clubs and zones.</w:t>
        </w:r>
      </w:ins>
    </w:p>
    <w:p w14:paraId="1E14C83C" w14:textId="5E9B3BA4" w:rsidR="00753E2D" w:rsidRPr="0062748E" w:rsidRDefault="00753E2D">
      <w:pPr>
        <w:autoSpaceDE w:val="0"/>
        <w:autoSpaceDN w:val="0"/>
        <w:adjustRightInd w:val="0"/>
        <w:spacing w:after="0" w:line="240" w:lineRule="auto"/>
        <w:jc w:val="both"/>
        <w:rPr>
          <w:ins w:id="2334" w:author="Maria Herndon" w:date="2023-10-02T01:13:00Z"/>
          <w:rFonts w:ascii="ArialMT" w:hAnsi="ArialMT" w:cs="ArialMT"/>
          <w:kern w:val="0"/>
          <w:sz w:val="28"/>
          <w:szCs w:val="28"/>
        </w:rPr>
        <w:pPrChange w:id="2335" w:author="Maria Herndon" w:date="2023-10-02T01:14:00Z">
          <w:pPr>
            <w:autoSpaceDE w:val="0"/>
            <w:autoSpaceDN w:val="0"/>
            <w:adjustRightInd w:val="0"/>
            <w:spacing w:before="240" w:after="0" w:line="240" w:lineRule="auto"/>
            <w:jc w:val="both"/>
          </w:pPr>
        </w:pPrChange>
      </w:pPr>
      <w:ins w:id="2336" w:author="Maria Herndon" w:date="2023-10-02T01:14:00Z">
        <w:r w:rsidRPr="0062748E">
          <w:rPr>
            <w:rFonts w:ascii="ArialMT" w:hAnsi="ArialMT" w:cs="ArialMT"/>
            <w:kern w:val="0"/>
            <w:sz w:val="28"/>
            <w:szCs w:val="28"/>
          </w:rPr>
          <w:t>C.</w:t>
        </w:r>
      </w:ins>
      <w:ins w:id="2337" w:author="Maria Herndon" w:date="2023-10-02T01:13:00Z">
        <w:r w:rsidRPr="0062748E">
          <w:rPr>
            <w:rFonts w:ascii="ArialMT" w:hAnsi="ArialMT" w:cs="ArialMT"/>
            <w:kern w:val="0"/>
            <w:sz w:val="28"/>
            <w:szCs w:val="28"/>
          </w:rPr>
          <w:t xml:space="preserve"> Supervise the collection of all dues and taxes by the cabinet treasurer, designate a depository(s) for said funds and authorize the payment of all legitimate expenses pertaining to the administration of the affairs of the district.</w:t>
        </w:r>
      </w:ins>
    </w:p>
    <w:p w14:paraId="1E525C92" w14:textId="5EB2112E" w:rsidR="00753E2D" w:rsidRPr="0062748E" w:rsidRDefault="00753E2D">
      <w:pPr>
        <w:autoSpaceDE w:val="0"/>
        <w:autoSpaceDN w:val="0"/>
        <w:adjustRightInd w:val="0"/>
        <w:spacing w:after="0" w:line="240" w:lineRule="auto"/>
        <w:jc w:val="both"/>
        <w:rPr>
          <w:ins w:id="2338" w:author="Maria Herndon" w:date="2023-10-02T01:13:00Z"/>
          <w:rFonts w:ascii="ArialMT" w:hAnsi="ArialMT" w:cs="ArialMT"/>
          <w:kern w:val="0"/>
          <w:sz w:val="28"/>
          <w:szCs w:val="28"/>
        </w:rPr>
        <w:pPrChange w:id="2339" w:author="Maria Herndon" w:date="2023-10-02T01:14:00Z">
          <w:pPr>
            <w:autoSpaceDE w:val="0"/>
            <w:autoSpaceDN w:val="0"/>
            <w:adjustRightInd w:val="0"/>
            <w:spacing w:before="240" w:after="0" w:line="240" w:lineRule="auto"/>
            <w:jc w:val="both"/>
          </w:pPr>
        </w:pPrChange>
      </w:pPr>
      <w:ins w:id="2340" w:author="Maria Herndon" w:date="2023-10-02T01:14:00Z">
        <w:r w:rsidRPr="0062748E">
          <w:rPr>
            <w:rFonts w:ascii="ArialMT" w:hAnsi="ArialMT" w:cs="ArialMT"/>
            <w:kern w:val="0"/>
            <w:sz w:val="28"/>
            <w:szCs w:val="28"/>
          </w:rPr>
          <w:t>D.</w:t>
        </w:r>
      </w:ins>
      <w:ins w:id="2341" w:author="Maria Herndon" w:date="2023-10-02T01:13:00Z">
        <w:r w:rsidRPr="0062748E">
          <w:rPr>
            <w:rFonts w:ascii="ArialMT" w:hAnsi="ArialMT" w:cs="ArialMT"/>
            <w:kern w:val="0"/>
            <w:sz w:val="28"/>
            <w:szCs w:val="28"/>
          </w:rPr>
          <w:t xml:space="preserve"> Secure, set the amount of and approve the surety company issuing, the surety bond for the cabinet secretary-treasurer.</w:t>
        </w:r>
      </w:ins>
    </w:p>
    <w:p w14:paraId="58B61E69" w14:textId="25B6C50E" w:rsidR="00753E2D" w:rsidRPr="0062748E" w:rsidRDefault="00753E2D">
      <w:pPr>
        <w:autoSpaceDE w:val="0"/>
        <w:autoSpaceDN w:val="0"/>
        <w:adjustRightInd w:val="0"/>
        <w:spacing w:after="0" w:line="240" w:lineRule="auto"/>
        <w:jc w:val="both"/>
        <w:rPr>
          <w:ins w:id="2342" w:author="Maria Herndon" w:date="2023-10-02T01:13:00Z"/>
          <w:rFonts w:ascii="ArialMT" w:hAnsi="ArialMT" w:cs="ArialMT"/>
          <w:kern w:val="0"/>
          <w:sz w:val="28"/>
          <w:szCs w:val="28"/>
        </w:rPr>
        <w:pPrChange w:id="2343" w:author="Maria Herndon" w:date="2023-10-02T01:14:00Z">
          <w:pPr>
            <w:autoSpaceDE w:val="0"/>
            <w:autoSpaceDN w:val="0"/>
            <w:adjustRightInd w:val="0"/>
            <w:spacing w:before="240" w:after="0" w:line="240" w:lineRule="auto"/>
            <w:jc w:val="both"/>
          </w:pPr>
        </w:pPrChange>
      </w:pPr>
      <w:ins w:id="2344" w:author="Maria Herndon" w:date="2023-10-02T01:14:00Z">
        <w:r w:rsidRPr="0062748E">
          <w:rPr>
            <w:rFonts w:ascii="ArialMT" w:hAnsi="ArialMT" w:cs="ArialMT"/>
            <w:kern w:val="0"/>
            <w:sz w:val="28"/>
            <w:szCs w:val="28"/>
          </w:rPr>
          <w:t>E.</w:t>
        </w:r>
      </w:ins>
      <w:ins w:id="2345" w:author="Maria Herndon" w:date="2023-10-02T01:13:00Z">
        <w:r w:rsidRPr="0062748E">
          <w:rPr>
            <w:rFonts w:ascii="ArialMT" w:hAnsi="ArialMT" w:cs="ArialMT"/>
            <w:kern w:val="0"/>
            <w:sz w:val="28"/>
            <w:szCs w:val="28"/>
          </w:rPr>
          <w:t xml:space="preserve"> Secure, semi-annually or more frequently, sub-district financial reports from the cabinet secretary and cabinet treasurer (or secretary-treasurer).</w:t>
        </w:r>
      </w:ins>
    </w:p>
    <w:p w14:paraId="094662CA" w14:textId="453A3702" w:rsidR="00076361" w:rsidRPr="0062748E" w:rsidRDefault="00753E2D">
      <w:pPr>
        <w:autoSpaceDE w:val="0"/>
        <w:autoSpaceDN w:val="0"/>
        <w:adjustRightInd w:val="0"/>
        <w:spacing w:after="0" w:line="240" w:lineRule="auto"/>
        <w:jc w:val="both"/>
        <w:rPr>
          <w:rFonts w:ascii="ArialMT" w:hAnsi="ArialMT" w:cs="ArialMT"/>
          <w:kern w:val="0"/>
          <w:sz w:val="28"/>
          <w:szCs w:val="28"/>
        </w:rPr>
        <w:pPrChange w:id="2346" w:author="Maria Herndon" w:date="2023-10-02T01:14:00Z">
          <w:pPr>
            <w:autoSpaceDE w:val="0"/>
            <w:autoSpaceDN w:val="0"/>
            <w:adjustRightInd w:val="0"/>
            <w:spacing w:before="240" w:after="0" w:line="240" w:lineRule="auto"/>
            <w:jc w:val="both"/>
          </w:pPr>
        </w:pPrChange>
      </w:pPr>
      <w:ins w:id="2347" w:author="Maria Herndon" w:date="2023-10-02T01:14:00Z">
        <w:r w:rsidRPr="0062748E">
          <w:rPr>
            <w:rFonts w:ascii="ArialMT" w:hAnsi="ArialMT" w:cs="ArialMT"/>
            <w:kern w:val="0"/>
            <w:sz w:val="28"/>
            <w:szCs w:val="28"/>
          </w:rPr>
          <w:t>F.</w:t>
        </w:r>
      </w:ins>
      <w:ins w:id="2348" w:author="Maria Herndon" w:date="2023-10-02T01:13:00Z">
        <w:r w:rsidRPr="0062748E">
          <w:rPr>
            <w:rFonts w:ascii="ArialMT" w:hAnsi="ArialMT" w:cs="ArialMT"/>
            <w:kern w:val="0"/>
            <w:sz w:val="28"/>
            <w:szCs w:val="28"/>
          </w:rPr>
          <w:t xml:space="preserve"> Provide for an audit of the books and accounts of the cabinet secretary, cabinet treasurer, or cabinet secretary-treasurer and with the district governor’s approval, set up definite schedule of dates, times and places of cabinet meetings to be held during the fiscal year.</w:t>
        </w:r>
      </w:ins>
      <w:del w:id="2349" w:author="Maria Herndon" w:date="2023-10-02T01:13:00Z">
        <w:r w:rsidR="00076361" w:rsidRPr="0062748E" w:rsidDel="00753E2D">
          <w:rPr>
            <w:rFonts w:ascii="ArialMT" w:hAnsi="ArialMT" w:cs="ArialMT"/>
            <w:kern w:val="0"/>
            <w:sz w:val="28"/>
            <w:szCs w:val="28"/>
          </w:rPr>
          <w:delText>Receive, from the Region Chair's, reports and recommendations which concern the Clubs and Zones.</w:delText>
        </w:r>
      </w:del>
    </w:p>
    <w:p w14:paraId="6C489661" w14:textId="6C1A3CEB" w:rsidR="00076361" w:rsidRPr="0062748E" w:rsidDel="00753E2D" w:rsidRDefault="00076361" w:rsidP="00076361">
      <w:pPr>
        <w:autoSpaceDE w:val="0"/>
        <w:autoSpaceDN w:val="0"/>
        <w:adjustRightInd w:val="0"/>
        <w:spacing w:before="240" w:after="0" w:line="240" w:lineRule="auto"/>
        <w:jc w:val="center"/>
        <w:rPr>
          <w:moveFrom w:id="2350" w:author="Maria Herndon" w:date="2023-10-02T01:17:00Z"/>
          <w:rFonts w:ascii="ArialMT" w:hAnsi="ArialMT" w:cs="ArialMT"/>
          <w:kern w:val="0"/>
          <w:sz w:val="28"/>
          <w:szCs w:val="28"/>
        </w:rPr>
      </w:pPr>
      <w:moveFromRangeStart w:id="2351" w:author="Maria Herndon" w:date="2023-10-02T01:17:00Z" w:name="move147101853"/>
      <w:moveFrom w:id="2352" w:author="Maria Herndon" w:date="2023-10-02T01:17:00Z">
        <w:r w:rsidRPr="0062748E" w:rsidDel="00753E2D">
          <w:rPr>
            <w:rFonts w:ascii="ArialMT" w:hAnsi="ArialMT" w:cs="ArialMT"/>
            <w:kern w:val="0"/>
            <w:sz w:val="28"/>
            <w:szCs w:val="28"/>
          </w:rPr>
          <w:t>Section 9. District Governor's Advisory Committee</w:t>
        </w:r>
      </w:moveFrom>
    </w:p>
    <w:p w14:paraId="1CAD934D" w14:textId="7CEF7E49" w:rsidR="00076361" w:rsidRPr="0062748E" w:rsidDel="00753E2D" w:rsidRDefault="00076361" w:rsidP="00076361">
      <w:pPr>
        <w:autoSpaceDE w:val="0"/>
        <w:autoSpaceDN w:val="0"/>
        <w:adjustRightInd w:val="0"/>
        <w:spacing w:before="240" w:after="0" w:line="240" w:lineRule="auto"/>
        <w:jc w:val="both"/>
        <w:rPr>
          <w:moveFrom w:id="2353" w:author="Maria Herndon" w:date="2023-10-02T01:17:00Z"/>
          <w:rFonts w:ascii="ArialMT" w:hAnsi="ArialMT" w:cs="ArialMT"/>
          <w:kern w:val="0"/>
          <w:sz w:val="28"/>
          <w:szCs w:val="28"/>
        </w:rPr>
      </w:pPr>
      <w:moveFrom w:id="2354" w:author="Maria Herndon" w:date="2023-10-02T01:17:00Z">
        <w:r w:rsidRPr="0062748E" w:rsidDel="00753E2D">
          <w:rPr>
            <w:rFonts w:ascii="ArialMT" w:hAnsi="ArialMT" w:cs="ArialMT"/>
            <w:kern w:val="0"/>
            <w:sz w:val="28"/>
            <w:szCs w:val="28"/>
          </w:rPr>
          <w:t>It shall assist the Zone Chair in an advisory capacity; procure recommendations affecting the welfare of Lionism and the Clubs in the Zone, and relay the same through the Zone Chair to the District Governor and the District Cabinet.</w:t>
        </w:r>
      </w:moveFrom>
    </w:p>
    <w:p w14:paraId="49F8AC8A" w14:textId="294F55F8" w:rsidR="00076361" w:rsidRPr="0062748E" w:rsidDel="00753E2D" w:rsidRDefault="00076361" w:rsidP="00076361">
      <w:pPr>
        <w:autoSpaceDE w:val="0"/>
        <w:autoSpaceDN w:val="0"/>
        <w:adjustRightInd w:val="0"/>
        <w:spacing w:before="240" w:after="0" w:line="240" w:lineRule="auto"/>
        <w:jc w:val="center"/>
        <w:rPr>
          <w:moveFrom w:id="2355" w:author="Maria Herndon" w:date="2023-10-02T01:19:00Z"/>
          <w:rFonts w:ascii="ArialMT" w:hAnsi="ArialMT" w:cs="ArialMT"/>
          <w:kern w:val="0"/>
          <w:sz w:val="28"/>
          <w:szCs w:val="28"/>
        </w:rPr>
      </w:pPr>
      <w:moveFromRangeStart w:id="2356" w:author="Maria Herndon" w:date="2023-10-02T01:19:00Z" w:name="move147101976"/>
      <w:moveFromRangeEnd w:id="2351"/>
      <w:moveFrom w:id="2357" w:author="Maria Herndon" w:date="2023-10-02T01:19:00Z">
        <w:r w:rsidRPr="0062748E" w:rsidDel="00753E2D">
          <w:rPr>
            <w:rFonts w:ascii="ArialMT" w:hAnsi="ArialMT" w:cs="ArialMT"/>
            <w:kern w:val="0"/>
            <w:sz w:val="28"/>
            <w:szCs w:val="28"/>
          </w:rPr>
          <w:t>Section 10 District Governor's Honorary Committee.</w:t>
        </w:r>
      </w:moveFrom>
    </w:p>
    <w:p w14:paraId="5B7D1FBE" w14:textId="03F5E3B2" w:rsidR="00076361" w:rsidRPr="0062748E" w:rsidDel="00753E2D" w:rsidRDefault="00076361" w:rsidP="00076361">
      <w:pPr>
        <w:autoSpaceDE w:val="0"/>
        <w:autoSpaceDN w:val="0"/>
        <w:adjustRightInd w:val="0"/>
        <w:spacing w:before="240" w:after="0" w:line="240" w:lineRule="auto"/>
        <w:jc w:val="both"/>
        <w:rPr>
          <w:moveFrom w:id="2358" w:author="Maria Herndon" w:date="2023-10-02T01:19:00Z"/>
          <w:rFonts w:ascii="ArialMT" w:hAnsi="ArialMT" w:cs="ArialMT"/>
          <w:kern w:val="0"/>
          <w:sz w:val="28"/>
          <w:szCs w:val="28"/>
        </w:rPr>
      </w:pPr>
      <w:moveFrom w:id="2359" w:author="Maria Herndon" w:date="2023-10-02T01:19:00Z">
        <w:r w:rsidRPr="0062748E" w:rsidDel="00753E2D">
          <w:rPr>
            <w:rFonts w:ascii="ArialMT" w:hAnsi="ArialMT" w:cs="ArialMT"/>
            <w:kern w:val="0"/>
            <w:sz w:val="28"/>
            <w:szCs w:val="28"/>
          </w:rPr>
          <w:t>It shall act under the direction of the District Governor in the promotion of harmony throughout the District. The members of the honorary committee shall attend all meetings of the cabinet when requested by the District Governor.</w:t>
        </w:r>
      </w:moveFrom>
    </w:p>
    <w:p w14:paraId="6A37B16F" w14:textId="159570A7" w:rsidR="00076361" w:rsidRPr="0062748E" w:rsidRDefault="00076361">
      <w:pPr>
        <w:pStyle w:val="Heading2"/>
        <w:pPrChange w:id="2360" w:author="Maria Herndon" w:date="2024-02-17T08:26:00Z">
          <w:pPr>
            <w:autoSpaceDE w:val="0"/>
            <w:autoSpaceDN w:val="0"/>
            <w:adjustRightInd w:val="0"/>
            <w:spacing w:before="240" w:after="0" w:line="240" w:lineRule="auto"/>
            <w:jc w:val="center"/>
          </w:pPr>
        </w:pPrChange>
      </w:pPr>
      <w:bookmarkStart w:id="2361" w:name="_Toc159079918"/>
      <w:moveFromRangeEnd w:id="2356"/>
      <w:r w:rsidRPr="0062748E">
        <w:t>Section 1</w:t>
      </w:r>
      <w:del w:id="2362" w:author="Maria Herndon" w:date="2023-10-02T01:15:00Z">
        <w:r w:rsidRPr="0062748E" w:rsidDel="00753E2D">
          <w:delText>1</w:delText>
        </w:r>
      </w:del>
      <w:ins w:id="2363" w:author="Maria Herndon" w:date="2023-10-02T01:15:00Z">
        <w:r w:rsidR="00753E2D" w:rsidRPr="0062748E">
          <w:t>5</w:t>
        </w:r>
      </w:ins>
      <w:r w:rsidRPr="0062748E">
        <w:t>. Sergeant-At-Arms</w:t>
      </w:r>
      <w:bookmarkEnd w:id="2361"/>
    </w:p>
    <w:p w14:paraId="75321B9B" w14:textId="630A50DA" w:rsidR="00076361" w:rsidRPr="0062748E" w:rsidRDefault="00076361" w:rsidP="00076361">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The Sergeant-At-Arms shall maintain order and decorum at the respective conventions and meetings and perform such duties as are incident to the Sergeant-At-Arms office under Robert's Rules of Order, Newly Revised.</w:t>
      </w:r>
    </w:p>
    <w:p w14:paraId="19548B4C" w14:textId="0C9BD20A" w:rsidR="00753E2D" w:rsidRPr="0062748E" w:rsidRDefault="00BD7CA8">
      <w:pPr>
        <w:pStyle w:val="Heading1"/>
        <w:keepNext/>
        <w:rPr>
          <w:ins w:id="2364" w:author="Maria Herndon" w:date="2023-10-02T01:16:00Z"/>
        </w:rPr>
        <w:pPrChange w:id="2365" w:author="Maria Herndon" w:date="2024-02-17T16:45:00Z">
          <w:pPr>
            <w:autoSpaceDE w:val="0"/>
            <w:autoSpaceDN w:val="0"/>
            <w:adjustRightInd w:val="0"/>
            <w:spacing w:before="240" w:after="0" w:line="240" w:lineRule="auto"/>
            <w:jc w:val="center"/>
          </w:pPr>
        </w:pPrChange>
      </w:pPr>
      <w:bookmarkStart w:id="2366" w:name="_Toc159079919"/>
      <w:r w:rsidRPr="0062748E">
        <w:rPr>
          <w:caps w:val="0"/>
        </w:rPr>
        <w:t>ARTICLE I</w:t>
      </w:r>
      <w:ins w:id="2367" w:author="Maria Herndon" w:date="2023-10-09T12:28:00Z">
        <w:r>
          <w:rPr>
            <w:caps w:val="0"/>
          </w:rPr>
          <w:t>V</w:t>
        </w:r>
      </w:ins>
      <w:del w:id="2368" w:author="Maria Herndon" w:date="2023-10-09T12:28:00Z">
        <w:r w:rsidRPr="0062748E" w:rsidDel="00C00A02">
          <w:rPr>
            <w:caps w:val="0"/>
          </w:rPr>
          <w:delText>II</w:delText>
        </w:r>
      </w:del>
      <w:ins w:id="2369" w:author="Maria Herndon" w:date="2024-02-17T08:26:00Z">
        <w:r>
          <w:rPr>
            <w:caps w:val="0"/>
          </w:rPr>
          <w:t xml:space="preserve"> </w:t>
        </w:r>
      </w:ins>
      <w:ins w:id="2370" w:author="Maria Herndon" w:date="2023-10-02T01:16:00Z">
        <w:r w:rsidRPr="0062748E">
          <w:rPr>
            <w:caps w:val="0"/>
          </w:rPr>
          <w:t>DISTRICT COMMITTEES</w:t>
        </w:r>
        <w:bookmarkEnd w:id="2366"/>
      </w:ins>
    </w:p>
    <w:p w14:paraId="0ACCC230" w14:textId="26FE96C2" w:rsidR="00753E2D" w:rsidRPr="0062748E" w:rsidRDefault="00753E2D">
      <w:pPr>
        <w:pStyle w:val="Heading2"/>
        <w:keepNext/>
        <w:rPr>
          <w:moveTo w:id="2371" w:author="Maria Herndon" w:date="2023-10-02T01:17:00Z"/>
        </w:rPr>
        <w:pPrChange w:id="2372" w:author="Maria Herndon" w:date="2024-02-17T16:45:00Z">
          <w:pPr>
            <w:autoSpaceDE w:val="0"/>
            <w:autoSpaceDN w:val="0"/>
            <w:adjustRightInd w:val="0"/>
            <w:spacing w:before="240" w:after="0" w:line="240" w:lineRule="auto"/>
            <w:jc w:val="center"/>
          </w:pPr>
        </w:pPrChange>
      </w:pPr>
      <w:bookmarkStart w:id="2373" w:name="_Toc159079920"/>
      <w:moveToRangeStart w:id="2374" w:author="Maria Herndon" w:date="2023-10-02T01:17:00Z" w:name="move147101853"/>
      <w:moveTo w:id="2375" w:author="Maria Herndon" w:date="2023-10-02T01:17:00Z">
        <w:r w:rsidRPr="0062748E">
          <w:t xml:space="preserve">Section </w:t>
        </w:r>
        <w:del w:id="2376" w:author="Maria Herndon" w:date="2023-10-02T01:17:00Z">
          <w:r w:rsidRPr="0062748E" w:rsidDel="00753E2D">
            <w:delText>9</w:delText>
          </w:r>
        </w:del>
      </w:moveTo>
      <w:ins w:id="2377" w:author="Maria Herndon" w:date="2023-10-02T01:17:00Z">
        <w:r w:rsidRPr="0062748E">
          <w:t>1</w:t>
        </w:r>
      </w:ins>
      <w:ins w:id="2378" w:author="Maria Herndon" w:date="2023-10-02T01:19:00Z">
        <w:r w:rsidRPr="0062748E">
          <w:t>:</w:t>
        </w:r>
      </w:ins>
      <w:moveTo w:id="2379" w:author="Maria Herndon" w:date="2023-10-02T01:17:00Z">
        <w:del w:id="2380" w:author="Maria Herndon" w:date="2023-10-02T01:19:00Z">
          <w:r w:rsidRPr="0062748E" w:rsidDel="00753E2D">
            <w:delText>.</w:delText>
          </w:r>
        </w:del>
        <w:r w:rsidRPr="0062748E">
          <w:t xml:space="preserve"> District Governor's Advisory Committee</w:t>
        </w:r>
        <w:bookmarkEnd w:id="2373"/>
      </w:moveTo>
    </w:p>
    <w:p w14:paraId="5C6259DD" w14:textId="22428E82" w:rsidR="005B2B65" w:rsidRPr="0062748E" w:rsidRDefault="00753E2D">
      <w:pPr>
        <w:keepNext/>
        <w:autoSpaceDE w:val="0"/>
        <w:autoSpaceDN w:val="0"/>
        <w:adjustRightInd w:val="0"/>
        <w:spacing w:before="240" w:after="0" w:line="240" w:lineRule="auto"/>
        <w:jc w:val="center"/>
        <w:rPr>
          <w:ins w:id="2381" w:author="Maria Herndon" w:date="2023-10-02T03:04:00Z"/>
          <w:moveTo w:id="2382" w:author="Maria Herndon" w:date="2023-10-02T01:17:00Z"/>
          <w:rFonts w:ascii="ArialMT" w:hAnsi="ArialMT" w:cs="ArialMT"/>
          <w:kern w:val="0"/>
          <w:sz w:val="28"/>
          <w:szCs w:val="28"/>
        </w:rPr>
        <w:pPrChange w:id="2383" w:author="Maria Herndon" w:date="2024-02-17T16:45:00Z">
          <w:pPr>
            <w:autoSpaceDE w:val="0"/>
            <w:autoSpaceDN w:val="0"/>
            <w:adjustRightInd w:val="0"/>
            <w:spacing w:before="240" w:after="0" w:line="240" w:lineRule="auto"/>
            <w:jc w:val="center"/>
          </w:pPr>
        </w:pPrChange>
      </w:pPr>
      <w:ins w:id="2384" w:author="Maria Herndon" w:date="2023-10-02T01:17:00Z">
        <w:r w:rsidRPr="0062748E">
          <w:rPr>
            <w:rFonts w:ascii="ArialMT" w:hAnsi="ArialMT" w:cs="ArialMT"/>
            <w:kern w:val="0"/>
            <w:sz w:val="28"/>
            <w:szCs w:val="28"/>
          </w:rPr>
          <w:t xml:space="preserve">In each zone, the zone chairperson and the presidents, first vice presidents and secretaries of the clubs in the zone shall compose a District Governor’s Advisory Committee, with the zone chairperson as chairperson. At a date, time and place called by the zone chairperson, this committee shall hold a first meeting within ninety (90) days after the adjournment of the preceding international convention; a second meeting in the month of November; a third meeting in the month of February or March; and a fourth meeting approximately thirty days prior to the multiple district convention. The club service chairpersons, club marketing chairpersons, and club membership chairpersons should attend when </w:t>
        </w:r>
        <w:r w:rsidRPr="0062748E">
          <w:rPr>
            <w:rFonts w:ascii="ArialMT" w:hAnsi="ArialMT" w:cs="ArialMT"/>
            <w:kern w:val="0"/>
            <w:sz w:val="28"/>
            <w:szCs w:val="28"/>
          </w:rPr>
          <w:lastRenderedPageBreak/>
          <w:t>information is shared that relate to their position. It shall assist the zone chairpersons in an advisory capacity, procure recommendations affecting the welfare of Lionism and the clubs in the zone, and relay the same through the zone chairperson to the district governor and their cabinet.</w:t>
        </w:r>
      </w:ins>
      <w:moveTo w:id="2385" w:author="Maria Herndon" w:date="2023-10-02T01:17:00Z">
        <w:del w:id="2386" w:author="Maria Herndon" w:date="2023-10-02T01:17:00Z">
          <w:r w:rsidRPr="0062748E" w:rsidDel="00753E2D">
            <w:rPr>
              <w:rFonts w:ascii="ArialMT" w:hAnsi="ArialMT" w:cs="ArialMT"/>
              <w:kern w:val="0"/>
              <w:sz w:val="28"/>
              <w:szCs w:val="28"/>
            </w:rPr>
            <w:delText>It shall assist the Zone Chair in an advisory capacity; procure recommendations affecting the welfare of Lionism and the Clubs in the Zone, and relay the same through the Zone Chair to the District Governor and the District Cabinet.</w:delText>
          </w:r>
        </w:del>
      </w:moveTo>
    </w:p>
    <w:p w14:paraId="1D39B729" w14:textId="22FCF520" w:rsidR="00753E2D" w:rsidRPr="0062748E" w:rsidRDefault="00753E2D">
      <w:pPr>
        <w:pStyle w:val="Heading2"/>
        <w:rPr>
          <w:ins w:id="2387" w:author="Maria Herndon" w:date="2023-10-02T01:18:00Z"/>
        </w:rPr>
        <w:pPrChange w:id="2388" w:author="Maria Herndon" w:date="2024-02-17T08:26:00Z">
          <w:pPr>
            <w:autoSpaceDE w:val="0"/>
            <w:autoSpaceDN w:val="0"/>
            <w:adjustRightInd w:val="0"/>
            <w:spacing w:before="240" w:after="0" w:line="240" w:lineRule="auto"/>
            <w:jc w:val="center"/>
          </w:pPr>
        </w:pPrChange>
      </w:pPr>
      <w:bookmarkStart w:id="2389" w:name="_Toc159079921"/>
      <w:moveToRangeEnd w:id="2374"/>
      <w:ins w:id="2390" w:author="Maria Herndon" w:date="2023-10-02T01:18:00Z">
        <w:r w:rsidRPr="0062748E">
          <w:t>Section 2</w:t>
        </w:r>
      </w:ins>
      <w:ins w:id="2391" w:author="Maria Herndon" w:date="2023-10-02T01:19:00Z">
        <w:r w:rsidRPr="0062748E">
          <w:t>:</w:t>
        </w:r>
      </w:ins>
      <w:ins w:id="2392" w:author="Maria Herndon" w:date="2023-10-02T01:18:00Z">
        <w:r w:rsidRPr="0062748E">
          <w:t xml:space="preserve"> District Global Action Team</w:t>
        </w:r>
        <w:bookmarkEnd w:id="2389"/>
      </w:ins>
    </w:p>
    <w:p w14:paraId="27E9539F" w14:textId="6EDC130D" w:rsidR="00753E2D" w:rsidRPr="0062748E" w:rsidRDefault="00753E2D">
      <w:pPr>
        <w:autoSpaceDE w:val="0"/>
        <w:autoSpaceDN w:val="0"/>
        <w:adjustRightInd w:val="0"/>
        <w:spacing w:before="240" w:after="0" w:line="240" w:lineRule="auto"/>
        <w:jc w:val="both"/>
        <w:rPr>
          <w:ins w:id="2393" w:author="Maria Herndon" w:date="2023-10-02T01:16:00Z"/>
          <w:rFonts w:ascii="ArialMT" w:hAnsi="ArialMT" w:cs="ArialMT"/>
          <w:kern w:val="0"/>
          <w:sz w:val="28"/>
          <w:szCs w:val="28"/>
        </w:rPr>
        <w:pPrChange w:id="2394" w:author="Maria Herndon" w:date="2023-10-02T01:18:00Z">
          <w:pPr>
            <w:autoSpaceDE w:val="0"/>
            <w:autoSpaceDN w:val="0"/>
            <w:adjustRightInd w:val="0"/>
            <w:spacing w:before="240" w:after="0" w:line="240" w:lineRule="auto"/>
            <w:jc w:val="center"/>
          </w:pPr>
        </w:pPrChange>
      </w:pPr>
      <w:ins w:id="2395" w:author="Maria Herndon" w:date="2023-10-02T01:18:00Z">
        <w:r w:rsidRPr="0062748E">
          <w:rPr>
            <w:rFonts w:ascii="ArialMT" w:hAnsi="ArialMT" w:cs="ArialMT"/>
            <w:kern w:val="0"/>
            <w:sz w:val="28"/>
            <w:szCs w:val="28"/>
          </w:rPr>
          <w:t>Chaired by the district governor and includes the district global membership coordinator, district global service coordinator, district global leadership coordinator and district global extension coordinator and is supported by the district marketing chairperson. Develops and initiates a coordinated plan to help clubs expand humanitarian service, achieve membership growth, and develop future leaders. Meets regularly to discuss the progress of the plan and initiatives that may support the plan. Collaborates with members of the multiple district’s Global Action Team to learn about initiatives and best practices. Shares activities, achievements and challenges with members of the multiple district Global Action Team. Attends the District Governor Advisory Committee meeting and other zone, region, district or multiple district meetings that feature service, membership or leadership initiatives to share ideas and gain knowledge that may be applied to club practices.</w:t>
        </w:r>
      </w:ins>
    </w:p>
    <w:p w14:paraId="0B2CDF76" w14:textId="05E73737" w:rsidR="00753E2D" w:rsidRPr="0062748E" w:rsidRDefault="00753E2D">
      <w:pPr>
        <w:pStyle w:val="Heading2"/>
        <w:rPr>
          <w:moveTo w:id="2396" w:author="Maria Herndon" w:date="2023-10-02T01:19:00Z"/>
        </w:rPr>
        <w:pPrChange w:id="2397" w:author="Maria Herndon" w:date="2024-02-17T08:26:00Z">
          <w:pPr>
            <w:autoSpaceDE w:val="0"/>
            <w:autoSpaceDN w:val="0"/>
            <w:adjustRightInd w:val="0"/>
            <w:spacing w:before="240" w:after="0" w:line="240" w:lineRule="auto"/>
            <w:jc w:val="center"/>
          </w:pPr>
        </w:pPrChange>
      </w:pPr>
      <w:bookmarkStart w:id="2398" w:name="_Toc159079922"/>
      <w:moveToRangeStart w:id="2399" w:author="Maria Herndon" w:date="2023-10-02T01:19:00Z" w:name="move147101976"/>
      <w:moveTo w:id="2400" w:author="Maria Herndon" w:date="2023-10-02T01:19:00Z">
        <w:r w:rsidRPr="0062748E">
          <w:t xml:space="preserve">Section </w:t>
        </w:r>
      </w:moveTo>
      <w:ins w:id="2401" w:author="Maria Herndon" w:date="2023-10-02T01:19:00Z">
        <w:r w:rsidRPr="0062748E">
          <w:t>3:</w:t>
        </w:r>
      </w:ins>
      <w:moveTo w:id="2402" w:author="Maria Herndon" w:date="2023-10-02T01:19:00Z">
        <w:del w:id="2403" w:author="Maria Herndon" w:date="2023-10-02T01:19:00Z">
          <w:r w:rsidRPr="0062748E" w:rsidDel="00753E2D">
            <w:delText>10</w:delText>
          </w:r>
        </w:del>
        <w:r w:rsidRPr="0062748E">
          <w:t xml:space="preserve"> District Governor's Honorary Committee</w:t>
        </w:r>
        <w:del w:id="2404" w:author="Maria Herndon" w:date="2023-10-02T01:21:00Z">
          <w:r w:rsidRPr="0062748E" w:rsidDel="00753E2D">
            <w:delText>.</w:delText>
          </w:r>
        </w:del>
        <w:bookmarkEnd w:id="2398"/>
      </w:moveTo>
    </w:p>
    <w:p w14:paraId="53856365" w14:textId="5569F41A" w:rsidR="00753E2D" w:rsidRPr="0062748E" w:rsidRDefault="00753E2D" w:rsidP="00753E2D">
      <w:pPr>
        <w:autoSpaceDE w:val="0"/>
        <w:autoSpaceDN w:val="0"/>
        <w:adjustRightInd w:val="0"/>
        <w:spacing w:before="240" w:after="0" w:line="240" w:lineRule="auto"/>
        <w:jc w:val="both"/>
        <w:rPr>
          <w:moveTo w:id="2405" w:author="Maria Herndon" w:date="2023-10-02T01:19:00Z"/>
          <w:rFonts w:ascii="ArialMT" w:hAnsi="ArialMT" w:cs="ArialMT"/>
          <w:kern w:val="0"/>
          <w:sz w:val="28"/>
          <w:szCs w:val="28"/>
        </w:rPr>
      </w:pPr>
      <w:ins w:id="2406" w:author="Maria Herndon" w:date="2023-10-02T01:20:00Z">
        <w:r w:rsidRPr="0062748E">
          <w:rPr>
            <w:rFonts w:ascii="ArialMT" w:hAnsi="ArialMT" w:cs="ArialMT"/>
            <w:kern w:val="0"/>
            <w:sz w:val="28"/>
            <w:szCs w:val="28"/>
          </w:rPr>
          <w:t xml:space="preserve">The district governor may appoint a District Governor’s Honorary Committee composed of past international officers who are members in good standing of clubs within the sub-district. This committee shall meet when and as called upon by the district governor. </w:t>
        </w:r>
      </w:ins>
      <w:moveTo w:id="2407" w:author="Maria Herndon" w:date="2023-10-02T01:19:00Z">
        <w:r w:rsidRPr="0062748E">
          <w:rPr>
            <w:rFonts w:ascii="ArialMT" w:hAnsi="ArialMT" w:cs="ArialMT"/>
            <w:kern w:val="0"/>
            <w:sz w:val="28"/>
            <w:szCs w:val="28"/>
          </w:rPr>
          <w:t>It shall act under the direction of the District Governor in the promotion of harmony throughout the District. The members of the honorary committee shall attend all meetings of the cabinet when requested by the District Governor.</w:t>
        </w:r>
      </w:moveTo>
    </w:p>
    <w:p w14:paraId="246FB4C4" w14:textId="77777777" w:rsidR="00753E2D" w:rsidRPr="0062748E" w:rsidRDefault="00753E2D">
      <w:pPr>
        <w:pStyle w:val="Heading2"/>
        <w:rPr>
          <w:ins w:id="2408" w:author="Maria Herndon" w:date="2023-10-02T01:21:00Z"/>
        </w:rPr>
        <w:pPrChange w:id="2409" w:author="Maria Herndon" w:date="2024-02-17T08:26:00Z">
          <w:pPr>
            <w:autoSpaceDE w:val="0"/>
            <w:autoSpaceDN w:val="0"/>
            <w:adjustRightInd w:val="0"/>
            <w:spacing w:before="240" w:after="0" w:line="240" w:lineRule="auto"/>
            <w:jc w:val="center"/>
          </w:pPr>
        </w:pPrChange>
      </w:pPr>
      <w:bookmarkStart w:id="2410" w:name="_Toc159079923"/>
      <w:moveToRangeEnd w:id="2399"/>
      <w:ins w:id="2411" w:author="Maria Herndon" w:date="2023-10-02T01:21:00Z">
        <w:r w:rsidRPr="0062748E">
          <w:t>Section 4: District Cabinet Committees</w:t>
        </w:r>
        <w:bookmarkEnd w:id="2410"/>
      </w:ins>
    </w:p>
    <w:p w14:paraId="176D7EC1" w14:textId="5616B89A" w:rsidR="00753E2D" w:rsidRPr="0062748E" w:rsidRDefault="00753E2D">
      <w:pPr>
        <w:autoSpaceDE w:val="0"/>
        <w:autoSpaceDN w:val="0"/>
        <w:adjustRightInd w:val="0"/>
        <w:spacing w:before="240" w:after="0" w:line="240" w:lineRule="auto"/>
        <w:jc w:val="both"/>
        <w:rPr>
          <w:ins w:id="2412" w:author="Maria Herndon" w:date="2023-10-02T01:21:00Z"/>
          <w:rFonts w:ascii="ArialMT" w:hAnsi="ArialMT" w:cs="ArialMT"/>
          <w:kern w:val="0"/>
          <w:sz w:val="28"/>
          <w:szCs w:val="28"/>
        </w:rPr>
        <w:pPrChange w:id="2413" w:author="Maria Herndon" w:date="2023-10-02T01:21:00Z">
          <w:pPr>
            <w:autoSpaceDE w:val="0"/>
            <w:autoSpaceDN w:val="0"/>
            <w:adjustRightInd w:val="0"/>
            <w:spacing w:before="240" w:after="0" w:line="240" w:lineRule="auto"/>
            <w:jc w:val="center"/>
          </w:pPr>
        </w:pPrChange>
      </w:pPr>
      <w:ins w:id="2414" w:author="Maria Herndon" w:date="2023-10-02T01:21:00Z">
        <w:r w:rsidRPr="0062748E">
          <w:rPr>
            <w:rFonts w:ascii="ArialMT" w:hAnsi="ArialMT" w:cs="ArialMT"/>
            <w:kern w:val="0"/>
            <w:sz w:val="28"/>
            <w:szCs w:val="28"/>
          </w:rPr>
          <w:t>The district governor may establish and appoint such other committees and/or chairpersons as they deem necessary and appropriate for the efficient operations of the district. Such committee chairpersons shall be deemed non-voting members of the district cabinet.</w:t>
        </w:r>
      </w:ins>
    </w:p>
    <w:p w14:paraId="511D94B5" w14:textId="36EB0CCD" w:rsidR="00D47D93" w:rsidRPr="0062748E" w:rsidRDefault="00BD7CA8">
      <w:pPr>
        <w:pStyle w:val="Heading1"/>
        <w:keepNext/>
        <w:rPr>
          <w:ins w:id="2415" w:author="Maria Herndon" w:date="2023-10-02T01:24:00Z"/>
        </w:rPr>
        <w:pPrChange w:id="2416" w:author="Maria Herndon" w:date="2024-02-17T16:45:00Z">
          <w:pPr>
            <w:autoSpaceDE w:val="0"/>
            <w:autoSpaceDN w:val="0"/>
            <w:adjustRightInd w:val="0"/>
            <w:spacing w:before="240" w:after="0" w:line="240" w:lineRule="auto"/>
            <w:jc w:val="center"/>
          </w:pPr>
        </w:pPrChange>
      </w:pPr>
      <w:bookmarkStart w:id="2417" w:name="_Toc159079924"/>
      <w:ins w:id="2418" w:author="Maria Herndon" w:date="2023-10-02T01:24:00Z">
        <w:r w:rsidRPr="0062748E">
          <w:rPr>
            <w:caps w:val="0"/>
          </w:rPr>
          <w:lastRenderedPageBreak/>
          <w:t>ARTICLE V</w:t>
        </w:r>
      </w:ins>
      <w:ins w:id="2419" w:author="Maria Herndon" w:date="2024-02-17T08:26:00Z">
        <w:r>
          <w:rPr>
            <w:caps w:val="0"/>
          </w:rPr>
          <w:t xml:space="preserve"> </w:t>
        </w:r>
      </w:ins>
      <w:ins w:id="2420" w:author="Maria Herndon" w:date="2023-10-02T01:24:00Z">
        <w:r w:rsidRPr="0062748E">
          <w:rPr>
            <w:caps w:val="0"/>
          </w:rPr>
          <w:t>MEETINGS</w:t>
        </w:r>
        <w:bookmarkEnd w:id="2417"/>
      </w:ins>
    </w:p>
    <w:p w14:paraId="693C739C" w14:textId="081DB2A1" w:rsidR="00D47D93" w:rsidRPr="0062748E" w:rsidRDefault="00D47D93">
      <w:pPr>
        <w:pStyle w:val="Heading2"/>
        <w:keepNext/>
        <w:rPr>
          <w:ins w:id="2421" w:author="Maria Herndon" w:date="2023-10-02T01:25:00Z"/>
        </w:rPr>
        <w:pPrChange w:id="2422" w:author="Maria Herndon" w:date="2024-02-17T16:45:00Z">
          <w:pPr>
            <w:autoSpaceDE w:val="0"/>
            <w:autoSpaceDN w:val="0"/>
            <w:adjustRightInd w:val="0"/>
            <w:spacing w:before="240" w:after="0" w:line="240" w:lineRule="auto"/>
            <w:jc w:val="center"/>
          </w:pPr>
        </w:pPrChange>
      </w:pPr>
      <w:bookmarkStart w:id="2423" w:name="_Toc159079925"/>
      <w:moveToRangeStart w:id="2424" w:author="Maria Herndon" w:date="2023-10-02T01:25:00Z" w:name="move147102344"/>
      <w:moveTo w:id="2425" w:author="Maria Herndon" w:date="2023-10-02T01:25:00Z">
        <w:r w:rsidRPr="0062748E">
          <w:t xml:space="preserve">Section </w:t>
        </w:r>
      </w:moveTo>
      <w:ins w:id="2426" w:author="Maria Herndon" w:date="2023-10-02T01:25:00Z">
        <w:r w:rsidRPr="0062748E">
          <w:t>1</w:t>
        </w:r>
      </w:ins>
      <w:moveTo w:id="2427" w:author="Maria Herndon" w:date="2023-10-02T01:25:00Z">
        <w:del w:id="2428" w:author="Maria Herndon" w:date="2023-10-02T01:25:00Z">
          <w:r w:rsidRPr="0062748E" w:rsidDel="00D47D93">
            <w:delText>2</w:delText>
          </w:r>
        </w:del>
        <w:r w:rsidRPr="0062748E">
          <w:t>: District Cabinet Meetings</w:t>
        </w:r>
      </w:moveTo>
      <w:bookmarkEnd w:id="2423"/>
      <w:moveToRangeEnd w:id="2424"/>
    </w:p>
    <w:p w14:paraId="65947BD3" w14:textId="77777777" w:rsidR="00D47D93" w:rsidRPr="0062748E" w:rsidRDefault="00D47D93">
      <w:pPr>
        <w:keepNext/>
        <w:autoSpaceDE w:val="0"/>
        <w:autoSpaceDN w:val="0"/>
        <w:adjustRightInd w:val="0"/>
        <w:spacing w:before="240" w:after="0" w:line="240" w:lineRule="auto"/>
        <w:rPr>
          <w:moveTo w:id="2429" w:author="Maria Herndon" w:date="2023-10-02T01:27:00Z"/>
          <w:rFonts w:ascii="ArialMT" w:hAnsi="ArialMT" w:cs="ArialMT"/>
          <w:kern w:val="0"/>
          <w:sz w:val="28"/>
          <w:szCs w:val="28"/>
        </w:rPr>
        <w:pPrChange w:id="2430" w:author="Maria Herndon" w:date="2024-02-17T16:45:00Z">
          <w:pPr>
            <w:autoSpaceDE w:val="0"/>
            <w:autoSpaceDN w:val="0"/>
            <w:adjustRightInd w:val="0"/>
            <w:spacing w:after="0" w:line="240" w:lineRule="auto"/>
          </w:pPr>
        </w:pPrChange>
      </w:pPr>
      <w:moveToRangeStart w:id="2431" w:author="Maria Herndon" w:date="2023-10-02T01:27:00Z" w:name="move147102444"/>
      <w:moveTo w:id="2432" w:author="Maria Herndon" w:date="2023-10-02T01:27:00Z">
        <w:r w:rsidRPr="0062748E">
          <w:rPr>
            <w:rFonts w:ascii="ArialMT" w:hAnsi="ArialMT" w:cs="ArialMT"/>
            <w:kern w:val="0"/>
            <w:sz w:val="28"/>
            <w:szCs w:val="28"/>
          </w:rPr>
          <w:t>A. Regular: A regular meeting of the Cabinet shall be held in each quarter of the fiscal year, with the first to be held within thirty (30) days after the adjournment of the preceding International Convention. Ten (10) days written notice of meeting setting forth a date, time and place determined by the District Governor shall be given each member by the Cabinet Secretary and/or Treasurer, and each cabinet member shall attend the meeting.</w:t>
        </w:r>
      </w:moveTo>
    </w:p>
    <w:moveToRangeEnd w:id="2431"/>
    <w:p w14:paraId="283D6043" w14:textId="77777777" w:rsidR="00D47D93" w:rsidRPr="0062748E" w:rsidRDefault="00D47D93" w:rsidP="00D47D93">
      <w:pPr>
        <w:autoSpaceDE w:val="0"/>
        <w:autoSpaceDN w:val="0"/>
        <w:adjustRightInd w:val="0"/>
        <w:spacing w:before="240" w:after="0" w:line="240" w:lineRule="auto"/>
        <w:jc w:val="both"/>
        <w:rPr>
          <w:ins w:id="2433" w:author="Maria Herndon" w:date="2023-10-02T01:29:00Z"/>
          <w:rFonts w:ascii="ArialMT" w:hAnsi="ArialMT" w:cs="ArialMT"/>
          <w:kern w:val="0"/>
          <w:sz w:val="28"/>
          <w:szCs w:val="28"/>
        </w:rPr>
      </w:pPr>
      <w:ins w:id="2434" w:author="Maria Herndon" w:date="2023-10-02T01:29:00Z">
        <w:r w:rsidRPr="0062748E">
          <w:rPr>
            <w:rFonts w:ascii="ArialMT" w:hAnsi="ArialMT" w:cs="ArialMT"/>
            <w:kern w:val="0"/>
            <w:sz w:val="28"/>
            <w:szCs w:val="28"/>
          </w:rPr>
          <w:t>B. Special: Special meeting of the Cabinet may be called by the District Governor at the Governors discretion, or shall be called upon written request made to the District Governor or the Cabinet Secretary and/or Treasurer by a majority of the members of the Cabinet. Not fewer than five (5) nor more than ten (10) days written or electronic notice of special meeting, setting forth the purpose thereof and a date, time and place determined by the District Governor, shall be given to each member by the Cabinet Secretary and/or Treasurer.</w:t>
        </w:r>
      </w:ins>
    </w:p>
    <w:p w14:paraId="0F7D8F3F" w14:textId="23A7EC67" w:rsidR="005B2B65" w:rsidRPr="0062748E" w:rsidRDefault="00D47D93" w:rsidP="00D47D93">
      <w:pPr>
        <w:autoSpaceDE w:val="0"/>
        <w:autoSpaceDN w:val="0"/>
        <w:adjustRightInd w:val="0"/>
        <w:spacing w:before="240" w:after="0" w:line="240" w:lineRule="auto"/>
        <w:jc w:val="both"/>
        <w:rPr>
          <w:ins w:id="2435" w:author="Maria Herndon" w:date="2023-10-02T01:29:00Z"/>
          <w:rFonts w:ascii="ArialMT" w:hAnsi="ArialMT" w:cs="ArialMT"/>
          <w:kern w:val="0"/>
          <w:sz w:val="28"/>
          <w:szCs w:val="28"/>
        </w:rPr>
      </w:pPr>
      <w:ins w:id="2436" w:author="Maria Herndon" w:date="2023-10-02T01:29:00Z">
        <w:r w:rsidRPr="0062748E">
          <w:rPr>
            <w:rFonts w:ascii="ArialMT" w:hAnsi="ArialMT" w:cs="ArialMT"/>
            <w:kern w:val="0"/>
            <w:sz w:val="28"/>
            <w:szCs w:val="28"/>
          </w:rPr>
          <w:t>C. Quorum and Vote: The attendance of a majority of the members of the Cabinet shall constitute a quorum for any meeting thereof. In all such meetings, the voting privilege shall extend to the District Cabine</w:t>
        </w:r>
      </w:ins>
      <w:ins w:id="2437" w:author="Maria Herndon" w:date="2023-10-02T01:31:00Z">
        <w:r w:rsidRPr="0062748E">
          <w:rPr>
            <w:rFonts w:ascii="ArialMT" w:hAnsi="ArialMT" w:cs="ArialMT"/>
            <w:kern w:val="0"/>
            <w:sz w:val="28"/>
            <w:szCs w:val="28"/>
          </w:rPr>
          <w:t>t</w:t>
        </w:r>
      </w:ins>
      <w:ins w:id="2438" w:author="Maria Herndon" w:date="2023-10-02T01:29:00Z">
        <w:r w:rsidRPr="0062748E">
          <w:rPr>
            <w:rFonts w:ascii="ArialMT" w:hAnsi="ArialMT" w:cs="ArialMT"/>
            <w:kern w:val="0"/>
            <w:sz w:val="28"/>
            <w:szCs w:val="28"/>
          </w:rPr>
          <w:t xml:space="preserve"> as defined in Article </w:t>
        </w:r>
      </w:ins>
      <w:ins w:id="2439" w:author="Maria Herndon" w:date="2023-10-02T01:31:00Z">
        <w:r w:rsidRPr="0062748E">
          <w:rPr>
            <w:rFonts w:ascii="ArialMT" w:hAnsi="ArialMT" w:cs="ArialMT"/>
            <w:kern w:val="0"/>
            <w:sz w:val="28"/>
            <w:szCs w:val="28"/>
          </w:rPr>
          <w:t>VI</w:t>
        </w:r>
      </w:ins>
      <w:ins w:id="2440" w:author="Maria Herndon" w:date="2023-10-02T01:29:00Z">
        <w:r w:rsidRPr="0062748E">
          <w:rPr>
            <w:rFonts w:ascii="ArialMT" w:hAnsi="ArialMT" w:cs="ArialMT"/>
            <w:kern w:val="0"/>
            <w:sz w:val="28"/>
            <w:szCs w:val="28"/>
          </w:rPr>
          <w:t xml:space="preserve">, Section </w:t>
        </w:r>
      </w:ins>
      <w:ins w:id="2441" w:author="Maria Herndon" w:date="2023-10-02T01:31:00Z">
        <w:r w:rsidRPr="0062748E">
          <w:rPr>
            <w:rFonts w:ascii="ArialMT" w:hAnsi="ArialMT" w:cs="ArialMT"/>
            <w:kern w:val="0"/>
            <w:sz w:val="28"/>
            <w:szCs w:val="28"/>
          </w:rPr>
          <w:t>I.B,</w:t>
        </w:r>
      </w:ins>
      <w:ins w:id="2442" w:author="Maria Herndon" w:date="2023-10-02T01:29:00Z">
        <w:r w:rsidRPr="0062748E">
          <w:rPr>
            <w:rFonts w:ascii="ArialMT" w:hAnsi="ArialMT" w:cs="ArialMT"/>
            <w:kern w:val="0"/>
            <w:sz w:val="28"/>
            <w:szCs w:val="28"/>
          </w:rPr>
          <w:t xml:space="preserve"> of this District Constitution.</w:t>
        </w:r>
      </w:ins>
    </w:p>
    <w:p w14:paraId="25267E22" w14:textId="546C0C88" w:rsidR="00D47D93" w:rsidRPr="0062748E" w:rsidRDefault="00D47D93">
      <w:pPr>
        <w:pStyle w:val="Heading2"/>
        <w:rPr>
          <w:ins w:id="2443" w:author="Maria Herndon" w:date="2023-10-02T01:33:00Z"/>
        </w:rPr>
        <w:pPrChange w:id="2444" w:author="Maria Herndon" w:date="2024-02-17T08:26:00Z">
          <w:pPr>
            <w:autoSpaceDE w:val="0"/>
            <w:autoSpaceDN w:val="0"/>
            <w:adjustRightInd w:val="0"/>
            <w:spacing w:before="240" w:after="0" w:line="240" w:lineRule="auto"/>
            <w:jc w:val="center"/>
          </w:pPr>
        </w:pPrChange>
      </w:pPr>
      <w:bookmarkStart w:id="2445" w:name="_Toc159079926"/>
      <w:ins w:id="2446" w:author="Maria Herndon" w:date="2023-10-02T01:33:00Z">
        <w:r w:rsidRPr="0062748E">
          <w:t>Section 2. Alternative Meeting Formats</w:t>
        </w:r>
        <w:bookmarkEnd w:id="2445"/>
      </w:ins>
    </w:p>
    <w:p w14:paraId="32481969" w14:textId="641C1A36" w:rsidR="00D47D93" w:rsidRPr="0062748E" w:rsidRDefault="00D47D93">
      <w:pPr>
        <w:autoSpaceDE w:val="0"/>
        <w:autoSpaceDN w:val="0"/>
        <w:adjustRightInd w:val="0"/>
        <w:spacing w:before="240" w:after="0" w:line="240" w:lineRule="auto"/>
        <w:jc w:val="both"/>
        <w:rPr>
          <w:ins w:id="2447" w:author="Maria Herndon" w:date="2023-10-02T01:33:00Z"/>
          <w:rFonts w:ascii="ArialMT" w:hAnsi="ArialMT" w:cs="ArialMT"/>
          <w:kern w:val="0"/>
          <w:sz w:val="28"/>
          <w:szCs w:val="28"/>
        </w:rPr>
        <w:pPrChange w:id="2448" w:author="Maria Herndon" w:date="2023-10-02T01:34:00Z">
          <w:pPr>
            <w:autoSpaceDE w:val="0"/>
            <w:autoSpaceDN w:val="0"/>
            <w:adjustRightInd w:val="0"/>
            <w:spacing w:before="240" w:after="0" w:line="240" w:lineRule="auto"/>
            <w:jc w:val="center"/>
          </w:pPr>
        </w:pPrChange>
      </w:pPr>
      <w:ins w:id="2449" w:author="Maria Herndon" w:date="2023-10-02T01:33:00Z">
        <w:r w:rsidRPr="0062748E">
          <w:rPr>
            <w:rFonts w:ascii="ArialMT" w:hAnsi="ArialMT" w:cs="ArialMT"/>
            <w:kern w:val="0"/>
            <w:sz w:val="28"/>
            <w:szCs w:val="28"/>
          </w:rPr>
          <w:t>Regular and/or special meetings of the district cabinet may be held through the use of alternative meeting formats, such as teleconference and/or web conference as determined by the district governor.</w:t>
        </w:r>
      </w:ins>
    </w:p>
    <w:p w14:paraId="135E9FB2" w14:textId="4E4DBCD4" w:rsidR="00D47D93" w:rsidRPr="0062748E" w:rsidRDefault="00D47D93">
      <w:pPr>
        <w:pStyle w:val="Heading2"/>
        <w:rPr>
          <w:ins w:id="2450" w:author="Maria Herndon" w:date="2023-10-02T01:34:00Z"/>
        </w:rPr>
        <w:pPrChange w:id="2451" w:author="Maria Herndon" w:date="2024-02-17T08:26:00Z">
          <w:pPr>
            <w:autoSpaceDE w:val="0"/>
            <w:autoSpaceDN w:val="0"/>
            <w:adjustRightInd w:val="0"/>
            <w:spacing w:before="240" w:after="0" w:line="240" w:lineRule="auto"/>
            <w:jc w:val="center"/>
          </w:pPr>
        </w:pPrChange>
      </w:pPr>
      <w:bookmarkStart w:id="2452" w:name="_Toc159079927"/>
      <w:ins w:id="2453" w:author="Maria Herndon" w:date="2023-10-02T01:33:00Z">
        <w:r w:rsidRPr="0062748E">
          <w:t>Section 3. Business Transacted By Mail</w:t>
        </w:r>
      </w:ins>
      <w:bookmarkEnd w:id="2452"/>
    </w:p>
    <w:p w14:paraId="2A0EEB4B" w14:textId="74D10FF8" w:rsidR="00D47D93" w:rsidRPr="0062748E" w:rsidRDefault="00D47D93">
      <w:pPr>
        <w:autoSpaceDE w:val="0"/>
        <w:autoSpaceDN w:val="0"/>
        <w:adjustRightInd w:val="0"/>
        <w:spacing w:before="240" w:after="0" w:line="240" w:lineRule="auto"/>
        <w:jc w:val="both"/>
        <w:rPr>
          <w:ins w:id="2454" w:author="Maria Herndon" w:date="2023-10-02T01:25:00Z"/>
          <w:rFonts w:ascii="ArialMT" w:hAnsi="ArialMT" w:cs="ArialMT"/>
          <w:kern w:val="0"/>
          <w:sz w:val="28"/>
          <w:szCs w:val="28"/>
        </w:rPr>
        <w:pPrChange w:id="2455" w:author="Maria Herndon" w:date="2023-10-02T01:34:00Z">
          <w:pPr>
            <w:autoSpaceDE w:val="0"/>
            <w:autoSpaceDN w:val="0"/>
            <w:adjustRightInd w:val="0"/>
            <w:spacing w:before="240" w:after="0" w:line="240" w:lineRule="auto"/>
            <w:jc w:val="center"/>
          </w:pPr>
        </w:pPrChange>
      </w:pPr>
      <w:ins w:id="2456" w:author="Maria Herndon" w:date="2023-10-02T01:33:00Z">
        <w:r w:rsidRPr="0062748E">
          <w:rPr>
            <w:rFonts w:ascii="ArialMT" w:hAnsi="ArialMT" w:cs="ArialMT"/>
            <w:kern w:val="0"/>
            <w:sz w:val="28"/>
            <w:szCs w:val="28"/>
          </w:rPr>
          <w:t>The district cabinet may transact business by mail (including letters, electronic mail, facsimile transmission, or cable), provided that no such action shall be effective until approved in writing by two-thirds (2/3) of the entire number of the members of the district cabinet. Such action may be initiated by the district governor or any three (3) officers of the district.</w:t>
        </w:r>
      </w:ins>
    </w:p>
    <w:p w14:paraId="3471F1F0" w14:textId="0D2562B8" w:rsidR="003D6760" w:rsidRPr="0062748E" w:rsidRDefault="003D6760">
      <w:pPr>
        <w:pStyle w:val="Heading2"/>
        <w:rPr>
          <w:moveTo w:id="2457" w:author="Maria Herndon" w:date="2023-10-02T01:35:00Z"/>
        </w:rPr>
        <w:pPrChange w:id="2458" w:author="Maria Herndon" w:date="2024-02-17T08:26:00Z">
          <w:pPr>
            <w:autoSpaceDE w:val="0"/>
            <w:autoSpaceDN w:val="0"/>
            <w:adjustRightInd w:val="0"/>
            <w:spacing w:before="480" w:after="0" w:line="240" w:lineRule="auto"/>
            <w:jc w:val="center"/>
          </w:pPr>
        </w:pPrChange>
      </w:pPr>
      <w:bookmarkStart w:id="2459" w:name="_Toc159079928"/>
      <w:moveToRangeStart w:id="2460" w:author="Maria Herndon" w:date="2023-10-02T01:35:00Z" w:name="move147102932"/>
      <w:moveTo w:id="2461" w:author="Maria Herndon" w:date="2023-10-02T01:35:00Z">
        <w:r w:rsidRPr="0062748E">
          <w:t xml:space="preserve">Section </w:t>
        </w:r>
        <w:del w:id="2462" w:author="Maria Herndon" w:date="2023-10-02T01:43:00Z">
          <w:r w:rsidRPr="0062748E" w:rsidDel="008F111A">
            <w:delText>3</w:delText>
          </w:r>
        </w:del>
      </w:moveTo>
      <w:ins w:id="2463" w:author="Maria Herndon" w:date="2023-10-02T01:43:00Z">
        <w:r w:rsidR="008F111A" w:rsidRPr="0062748E">
          <w:t>4</w:t>
        </w:r>
      </w:ins>
      <w:moveTo w:id="2464" w:author="Maria Herndon" w:date="2023-10-02T01:35:00Z">
        <w:r w:rsidRPr="0062748E">
          <w:t>: Regions and Zones</w:t>
        </w:r>
        <w:bookmarkEnd w:id="2459"/>
      </w:moveTo>
    </w:p>
    <w:p w14:paraId="125B47ED" w14:textId="17262C12" w:rsidR="003D6760" w:rsidRPr="0062748E" w:rsidRDefault="003D6760">
      <w:pPr>
        <w:autoSpaceDE w:val="0"/>
        <w:autoSpaceDN w:val="0"/>
        <w:adjustRightInd w:val="0"/>
        <w:spacing w:before="240" w:after="0" w:line="240" w:lineRule="auto"/>
        <w:ind w:left="450" w:hanging="450"/>
        <w:jc w:val="both"/>
        <w:rPr>
          <w:moveTo w:id="2465" w:author="Maria Herndon" w:date="2023-10-02T01:35:00Z"/>
          <w:rFonts w:ascii="ArialMT" w:hAnsi="ArialMT" w:cs="ArialMT"/>
          <w:kern w:val="0"/>
          <w:sz w:val="28"/>
          <w:szCs w:val="28"/>
        </w:rPr>
        <w:pPrChange w:id="2466" w:author="Maria Herndon" w:date="2023-10-02T01:41:00Z">
          <w:pPr>
            <w:autoSpaceDE w:val="0"/>
            <w:autoSpaceDN w:val="0"/>
            <w:adjustRightInd w:val="0"/>
            <w:spacing w:before="240" w:after="0" w:line="240" w:lineRule="auto"/>
            <w:jc w:val="both"/>
          </w:pPr>
        </w:pPrChange>
      </w:pPr>
      <w:moveTo w:id="2467" w:author="Maria Herndon" w:date="2023-10-02T01:35:00Z">
        <w:r w:rsidRPr="0062748E">
          <w:rPr>
            <w:rFonts w:ascii="ArialMT" w:hAnsi="ArialMT" w:cs="ArialMT"/>
            <w:kern w:val="0"/>
            <w:sz w:val="28"/>
            <w:szCs w:val="28"/>
          </w:rPr>
          <w:t>A. The District Governor shall have the option to divide the District into Regions</w:t>
        </w:r>
        <w:del w:id="2468" w:author="Maria Herndon" w:date="2023-10-02T01:38:00Z">
          <w:r w:rsidRPr="0062748E" w:rsidDel="003D6760">
            <w:rPr>
              <w:rFonts w:ascii="ArialMT" w:hAnsi="ArialMT" w:cs="ArialMT"/>
              <w:kern w:val="0"/>
              <w:sz w:val="28"/>
              <w:szCs w:val="28"/>
            </w:rPr>
            <w:delText xml:space="preserve"> of no more than sixteen (16) and no fewer than eight (8) Lions Clubs, and each such Region into Zones of no more than eight (8) and no fewer than four (4) Lions Clubs</w:delText>
          </w:r>
        </w:del>
        <w:r w:rsidRPr="0062748E">
          <w:rPr>
            <w:rFonts w:ascii="ArialMT" w:hAnsi="ArialMT" w:cs="ArialMT"/>
            <w:kern w:val="0"/>
            <w:sz w:val="28"/>
            <w:szCs w:val="28"/>
          </w:rPr>
          <w:t>,</w:t>
        </w:r>
        <w:del w:id="2469" w:author="Maria Herndon" w:date="2023-10-02T01:38:00Z">
          <w:r w:rsidRPr="0062748E" w:rsidDel="003D6760">
            <w:rPr>
              <w:rFonts w:ascii="ArialMT" w:hAnsi="ArialMT" w:cs="ArialMT"/>
              <w:kern w:val="0"/>
              <w:sz w:val="28"/>
              <w:szCs w:val="28"/>
            </w:rPr>
            <w:delText xml:space="preserve"> giving due regard to the geographical locations of the clubs</w:delText>
          </w:r>
        </w:del>
        <w:r w:rsidRPr="0062748E">
          <w:rPr>
            <w:rFonts w:ascii="ArialMT" w:hAnsi="ArialMT" w:cs="ArialMT"/>
            <w:kern w:val="0"/>
            <w:sz w:val="28"/>
            <w:szCs w:val="28"/>
          </w:rPr>
          <w:t xml:space="preserve">. </w:t>
        </w:r>
      </w:moveTo>
      <w:ins w:id="2470" w:author="Maria Herndon" w:date="2023-10-02T01:41:00Z">
        <w:r w:rsidRPr="0062748E">
          <w:rPr>
            <w:rFonts w:ascii="ArialMT" w:hAnsi="ArialMT" w:cs="ArialMT"/>
            <w:kern w:val="0"/>
            <w:sz w:val="28"/>
            <w:szCs w:val="28"/>
          </w:rPr>
          <w:t xml:space="preserve">of two or more zones (if regions are utilized during the district governor’s </w:t>
        </w:r>
        <w:r w:rsidRPr="0062748E">
          <w:rPr>
            <w:rFonts w:ascii="ArialMT" w:hAnsi="ArialMT" w:cs="ArialMT"/>
            <w:kern w:val="0"/>
            <w:sz w:val="28"/>
            <w:szCs w:val="28"/>
          </w:rPr>
          <w:lastRenderedPageBreak/>
          <w:t xml:space="preserve">term). Each zone should consist of four (4) to eight (8) clubs and may be expanded giving due regard to the geographical locations of the clubs and any newly chartered clubs. </w:t>
        </w:r>
      </w:ins>
      <w:moveTo w:id="2471" w:author="Maria Herndon" w:date="2023-10-02T01:35:00Z">
        <w:r w:rsidRPr="0062748E">
          <w:rPr>
            <w:rFonts w:ascii="ArialMT" w:hAnsi="ArialMT" w:cs="ArialMT"/>
            <w:kern w:val="0"/>
            <w:sz w:val="28"/>
            <w:szCs w:val="28"/>
          </w:rPr>
          <w:t>All such Regions and Zones shall be subject to change by the District Governor when, at the District Governors' sole discretion, the District Governor shall deem the same necessary to the best interest of Lions Clubs International.</w:t>
        </w:r>
      </w:moveTo>
    </w:p>
    <w:p w14:paraId="0E53B0F8" w14:textId="2CACBF02" w:rsidR="003D6760" w:rsidRPr="0062748E" w:rsidRDefault="003D6760">
      <w:pPr>
        <w:autoSpaceDE w:val="0"/>
        <w:autoSpaceDN w:val="0"/>
        <w:adjustRightInd w:val="0"/>
        <w:spacing w:after="0" w:line="240" w:lineRule="auto"/>
        <w:ind w:left="450" w:hanging="450"/>
        <w:jc w:val="both"/>
        <w:rPr>
          <w:ins w:id="2472" w:author="Maria Herndon" w:date="2023-10-02T01:35:00Z"/>
          <w:rFonts w:ascii="ArialMT" w:hAnsi="ArialMT" w:cs="ArialMT"/>
          <w:kern w:val="0"/>
          <w:sz w:val="28"/>
          <w:szCs w:val="28"/>
        </w:rPr>
        <w:pPrChange w:id="2473" w:author="Maria Herndon" w:date="2023-10-02T01:41:00Z">
          <w:pPr>
            <w:autoSpaceDE w:val="0"/>
            <w:autoSpaceDN w:val="0"/>
            <w:adjustRightInd w:val="0"/>
            <w:spacing w:after="0" w:line="240" w:lineRule="auto"/>
            <w:jc w:val="both"/>
          </w:pPr>
        </w:pPrChange>
      </w:pPr>
      <w:moveTo w:id="2474" w:author="Maria Herndon" w:date="2023-10-02T01:35:00Z">
        <w:r w:rsidRPr="0062748E">
          <w:rPr>
            <w:rFonts w:ascii="ArialMT" w:hAnsi="ArialMT" w:cs="ArialMT"/>
            <w:kern w:val="0"/>
            <w:sz w:val="28"/>
            <w:szCs w:val="28"/>
          </w:rPr>
          <w:t xml:space="preserve">B. Region Meetings: (Optional) Meetings of the representatives of all clubs in a Region, with the Region </w:t>
        </w:r>
        <w:del w:id="2475" w:author="Maria Herndon" w:date="2024-02-23T08:26:00Z">
          <w:r w:rsidRPr="0062748E" w:rsidDel="00963A72">
            <w:rPr>
              <w:rFonts w:ascii="ArialMT" w:hAnsi="ArialMT" w:cs="ArialMT"/>
              <w:kern w:val="0"/>
              <w:sz w:val="28"/>
              <w:szCs w:val="28"/>
            </w:rPr>
            <w:delText>Chairman</w:delText>
          </w:r>
        </w:del>
      </w:moveTo>
      <w:ins w:id="2476" w:author="Maria Herndon" w:date="2024-02-23T08:26:00Z">
        <w:r w:rsidR="00963A72">
          <w:rPr>
            <w:rFonts w:ascii="ArialMT" w:hAnsi="ArialMT" w:cs="ArialMT"/>
            <w:kern w:val="0"/>
            <w:sz w:val="28"/>
            <w:szCs w:val="28"/>
          </w:rPr>
          <w:t>Chairperson</w:t>
        </w:r>
      </w:ins>
      <w:moveTo w:id="2477" w:author="Maria Herndon" w:date="2023-10-02T01:35:00Z">
        <w:r w:rsidRPr="0062748E">
          <w:rPr>
            <w:rFonts w:ascii="ArialMT" w:hAnsi="ArialMT" w:cs="ArialMT"/>
            <w:kern w:val="0"/>
            <w:sz w:val="28"/>
            <w:szCs w:val="28"/>
          </w:rPr>
          <w:t xml:space="preserve"> presiding</w:t>
        </w:r>
      </w:moveTo>
      <w:ins w:id="2478" w:author="Maria Herndon" w:date="2023-10-02T01:42:00Z">
        <w:r w:rsidRPr="0062748E">
          <w:rPr>
            <w:rFonts w:ascii="ArialMT" w:hAnsi="ArialMT" w:cs="ArialMT"/>
            <w:kern w:val="0"/>
            <w:sz w:val="28"/>
            <w:szCs w:val="28"/>
          </w:rPr>
          <w:t xml:space="preserve"> (if the position is utilized during the </w:t>
        </w:r>
      </w:ins>
      <w:ins w:id="2479" w:author="Maria Herndon" w:date="2023-10-02T01:43:00Z">
        <w:r w:rsidRPr="0062748E">
          <w:rPr>
            <w:rFonts w:ascii="ArialMT" w:hAnsi="ArialMT" w:cs="ArialMT"/>
            <w:kern w:val="0"/>
            <w:sz w:val="28"/>
            <w:szCs w:val="28"/>
          </w:rPr>
          <w:t>D</w:t>
        </w:r>
      </w:ins>
      <w:ins w:id="2480" w:author="Maria Herndon" w:date="2023-10-02T01:42:00Z">
        <w:r w:rsidRPr="0062748E">
          <w:rPr>
            <w:rFonts w:ascii="ArialMT" w:hAnsi="ArialMT" w:cs="ArialMT"/>
            <w:kern w:val="0"/>
            <w:sz w:val="28"/>
            <w:szCs w:val="28"/>
          </w:rPr>
          <w:t>istrict Governors team)</w:t>
        </w:r>
      </w:ins>
      <w:moveTo w:id="2481" w:author="Maria Herndon" w:date="2023-10-02T01:35:00Z">
        <w:del w:id="2482" w:author="Maria Herndon" w:date="2023-10-02T01:42:00Z">
          <w:r w:rsidRPr="0062748E" w:rsidDel="003D6760">
            <w:rPr>
              <w:rFonts w:ascii="ArialMT" w:hAnsi="ArialMT" w:cs="ArialMT"/>
              <w:kern w:val="0"/>
              <w:sz w:val="28"/>
              <w:szCs w:val="28"/>
            </w:rPr>
            <w:delText>,</w:delText>
          </w:r>
        </w:del>
        <w:r w:rsidRPr="0062748E">
          <w:rPr>
            <w:rFonts w:ascii="ArialMT" w:hAnsi="ArialMT" w:cs="ArialMT"/>
            <w:kern w:val="0"/>
            <w:sz w:val="28"/>
            <w:szCs w:val="28"/>
          </w:rPr>
          <w:t xml:space="preserve"> </w:t>
        </w:r>
      </w:moveTo>
      <w:ins w:id="2483" w:author="Maria Herndon" w:date="2023-10-02T01:42:00Z">
        <w:r w:rsidRPr="0062748E">
          <w:rPr>
            <w:rFonts w:ascii="ArialMT" w:hAnsi="ArialMT" w:cs="ArialMT"/>
            <w:kern w:val="0"/>
            <w:sz w:val="28"/>
            <w:szCs w:val="28"/>
          </w:rPr>
          <w:t>or other district cabinet member as may be assigned by the district governor presiding, should</w:t>
        </w:r>
      </w:ins>
      <w:ins w:id="2484" w:author="Maria Herndon" w:date="2023-10-02T01:43:00Z">
        <w:r w:rsidRPr="0062748E">
          <w:rPr>
            <w:rFonts w:ascii="ArialMT" w:hAnsi="ArialMT" w:cs="ArialMT"/>
            <w:kern w:val="0"/>
            <w:sz w:val="28"/>
            <w:szCs w:val="28"/>
          </w:rPr>
          <w:t xml:space="preserve"> </w:t>
        </w:r>
      </w:ins>
      <w:moveTo w:id="2485" w:author="Maria Herndon" w:date="2023-10-02T01:35:00Z">
        <w:del w:id="2486" w:author="Maria Herndon" w:date="2023-10-02T01:42:00Z">
          <w:r w:rsidRPr="0062748E" w:rsidDel="003D6760">
            <w:rPr>
              <w:rFonts w:ascii="ArialMT" w:hAnsi="ArialMT" w:cs="ArialMT"/>
              <w:kern w:val="0"/>
              <w:sz w:val="28"/>
              <w:szCs w:val="28"/>
            </w:rPr>
            <w:delText xml:space="preserve">shall </w:delText>
          </w:r>
        </w:del>
        <w:r w:rsidRPr="0062748E">
          <w:rPr>
            <w:rFonts w:ascii="ArialMT" w:hAnsi="ArialMT" w:cs="ArialMT"/>
            <w:kern w:val="0"/>
            <w:sz w:val="28"/>
            <w:szCs w:val="28"/>
          </w:rPr>
          <w:t xml:space="preserve">be held during the fiscal year at times and places fixed by the Region </w:t>
        </w:r>
        <w:del w:id="2487" w:author="Maria Herndon" w:date="2024-02-23T08:26:00Z">
          <w:r w:rsidRPr="0062748E" w:rsidDel="00963A72">
            <w:rPr>
              <w:rFonts w:ascii="ArialMT" w:hAnsi="ArialMT" w:cs="ArialMT"/>
              <w:kern w:val="0"/>
              <w:sz w:val="28"/>
              <w:szCs w:val="28"/>
            </w:rPr>
            <w:delText>Chairman</w:delText>
          </w:r>
        </w:del>
      </w:moveTo>
      <w:ins w:id="2488" w:author="Maria Herndon" w:date="2024-02-23T08:26:00Z">
        <w:r w:rsidR="00963A72">
          <w:rPr>
            <w:rFonts w:ascii="ArialMT" w:hAnsi="ArialMT" w:cs="ArialMT"/>
            <w:kern w:val="0"/>
            <w:sz w:val="28"/>
            <w:szCs w:val="28"/>
          </w:rPr>
          <w:t>Chairperson</w:t>
        </w:r>
      </w:ins>
      <w:moveTo w:id="2489" w:author="Maria Herndon" w:date="2023-10-02T01:35:00Z">
        <w:r w:rsidRPr="0062748E">
          <w:rPr>
            <w:rFonts w:ascii="ArialMT" w:hAnsi="ArialMT" w:cs="ArialMT"/>
            <w:kern w:val="0"/>
            <w:sz w:val="28"/>
            <w:szCs w:val="28"/>
          </w:rPr>
          <w:t xml:space="preserve"> of the respective Region.</w:t>
        </w:r>
      </w:moveTo>
      <w:moveToRangeEnd w:id="2460"/>
      <w:ins w:id="2490" w:author="Maria Herndon" w:date="2023-10-02T01:35:00Z">
        <w:r w:rsidRPr="0062748E">
          <w:rPr>
            <w:rFonts w:ascii="ArialMT" w:hAnsi="ArialMT" w:cs="ArialMT"/>
            <w:kern w:val="0"/>
            <w:sz w:val="28"/>
            <w:szCs w:val="28"/>
          </w:rPr>
          <w:t xml:space="preserve"> </w:t>
        </w:r>
      </w:ins>
    </w:p>
    <w:p w14:paraId="5E16A8D0" w14:textId="63FD8956" w:rsidR="003D6760" w:rsidRPr="0062748E" w:rsidRDefault="003D6760">
      <w:pPr>
        <w:autoSpaceDE w:val="0"/>
        <w:autoSpaceDN w:val="0"/>
        <w:adjustRightInd w:val="0"/>
        <w:spacing w:after="0" w:line="240" w:lineRule="auto"/>
        <w:ind w:left="450" w:hanging="450"/>
        <w:jc w:val="both"/>
        <w:rPr>
          <w:moveTo w:id="2491" w:author="Maria Herndon" w:date="2023-10-02T01:35:00Z"/>
          <w:rFonts w:ascii="ArialMT" w:hAnsi="ArialMT" w:cs="ArialMT"/>
          <w:kern w:val="0"/>
          <w:sz w:val="28"/>
          <w:szCs w:val="28"/>
        </w:rPr>
        <w:pPrChange w:id="2492" w:author="Maria Herndon" w:date="2023-10-02T01:41:00Z">
          <w:pPr>
            <w:autoSpaceDE w:val="0"/>
            <w:autoSpaceDN w:val="0"/>
            <w:adjustRightInd w:val="0"/>
            <w:spacing w:after="0" w:line="240" w:lineRule="auto"/>
            <w:jc w:val="both"/>
          </w:pPr>
        </w:pPrChange>
      </w:pPr>
      <w:moveToRangeStart w:id="2493" w:author="Maria Herndon" w:date="2023-10-02T01:35:00Z" w:name="move147102946"/>
      <w:moveTo w:id="2494" w:author="Maria Herndon" w:date="2023-10-02T01:35:00Z">
        <w:r w:rsidRPr="0062748E">
          <w:rPr>
            <w:rFonts w:ascii="ArialMT" w:hAnsi="ArialMT" w:cs="ArialMT"/>
            <w:kern w:val="0"/>
            <w:sz w:val="28"/>
            <w:szCs w:val="28"/>
          </w:rPr>
          <w:t xml:space="preserve">C. Zone Meetings: Meetings of representatives of all clubs in a Zone, with the Zone </w:t>
        </w:r>
        <w:del w:id="2495" w:author="Maria Herndon" w:date="2024-02-23T08:26:00Z">
          <w:r w:rsidRPr="0062748E" w:rsidDel="00963A72">
            <w:rPr>
              <w:rFonts w:ascii="ArialMT" w:hAnsi="ArialMT" w:cs="ArialMT"/>
              <w:kern w:val="0"/>
              <w:sz w:val="28"/>
              <w:szCs w:val="28"/>
            </w:rPr>
            <w:delText>Chairman</w:delText>
          </w:r>
        </w:del>
      </w:moveTo>
      <w:ins w:id="2496" w:author="Maria Herndon" w:date="2024-02-23T08:26:00Z">
        <w:r w:rsidR="00963A72">
          <w:rPr>
            <w:rFonts w:ascii="ArialMT" w:hAnsi="ArialMT" w:cs="ArialMT"/>
            <w:kern w:val="0"/>
            <w:sz w:val="28"/>
            <w:szCs w:val="28"/>
          </w:rPr>
          <w:t>Chairperson</w:t>
        </w:r>
      </w:ins>
      <w:moveTo w:id="2497" w:author="Maria Herndon" w:date="2023-10-02T01:35:00Z">
        <w:r w:rsidRPr="0062748E">
          <w:rPr>
            <w:rFonts w:ascii="ArialMT" w:hAnsi="ArialMT" w:cs="ArialMT"/>
            <w:kern w:val="0"/>
            <w:sz w:val="28"/>
            <w:szCs w:val="28"/>
          </w:rPr>
          <w:t xml:space="preserve"> presiding, shall be held during the fiscal year at times and places fixed by the Zone </w:t>
        </w:r>
        <w:del w:id="2498" w:author="Maria Herndon" w:date="2024-02-23T08:26:00Z">
          <w:r w:rsidRPr="0062748E" w:rsidDel="00963A72">
            <w:rPr>
              <w:rFonts w:ascii="ArialMT" w:hAnsi="ArialMT" w:cs="ArialMT"/>
              <w:kern w:val="0"/>
              <w:sz w:val="28"/>
              <w:szCs w:val="28"/>
            </w:rPr>
            <w:delText>Chairman</w:delText>
          </w:r>
        </w:del>
      </w:moveTo>
      <w:ins w:id="2499" w:author="Maria Herndon" w:date="2024-02-23T08:26:00Z">
        <w:r w:rsidR="00963A72">
          <w:rPr>
            <w:rFonts w:ascii="ArialMT" w:hAnsi="ArialMT" w:cs="ArialMT"/>
            <w:kern w:val="0"/>
            <w:sz w:val="28"/>
            <w:szCs w:val="28"/>
          </w:rPr>
          <w:t>Chairperson</w:t>
        </w:r>
      </w:ins>
      <w:moveTo w:id="2500" w:author="Maria Herndon" w:date="2023-10-02T01:35:00Z">
        <w:r w:rsidRPr="0062748E">
          <w:rPr>
            <w:rFonts w:ascii="ArialMT" w:hAnsi="ArialMT" w:cs="ArialMT"/>
            <w:kern w:val="0"/>
            <w:sz w:val="28"/>
            <w:szCs w:val="28"/>
          </w:rPr>
          <w:t xml:space="preserve"> of the respective Zone.</w:t>
        </w:r>
      </w:moveTo>
    </w:p>
    <w:p w14:paraId="3C6DDC52" w14:textId="09990520" w:rsidR="003D6760" w:rsidRPr="0062748E" w:rsidRDefault="00BD7CA8">
      <w:pPr>
        <w:pStyle w:val="Heading1"/>
        <w:rPr>
          <w:ins w:id="2501" w:author="Maria Herndon" w:date="2023-10-02T01:44:00Z"/>
        </w:rPr>
        <w:pPrChange w:id="2502" w:author="Maria Herndon" w:date="2024-02-17T08:27:00Z">
          <w:pPr>
            <w:autoSpaceDE w:val="0"/>
            <w:autoSpaceDN w:val="0"/>
            <w:adjustRightInd w:val="0"/>
            <w:spacing w:before="240" w:after="0" w:line="240" w:lineRule="auto"/>
            <w:jc w:val="center"/>
          </w:pPr>
        </w:pPrChange>
      </w:pPr>
      <w:bookmarkStart w:id="2503" w:name="_Toc159079929"/>
      <w:moveToRangeEnd w:id="2493"/>
      <w:ins w:id="2504" w:author="Maria Herndon" w:date="2023-10-02T01:44:00Z">
        <w:r w:rsidRPr="0062748E">
          <w:rPr>
            <w:caps w:val="0"/>
          </w:rPr>
          <w:t>ARTICLE V</w:t>
        </w:r>
      </w:ins>
      <w:ins w:id="2505" w:author="Maria Herndon" w:date="2023-10-09T12:31:00Z">
        <w:r>
          <w:rPr>
            <w:caps w:val="0"/>
          </w:rPr>
          <w:t>I</w:t>
        </w:r>
      </w:ins>
      <w:ins w:id="2506" w:author="Maria Herndon" w:date="2024-02-17T08:27:00Z">
        <w:r>
          <w:rPr>
            <w:caps w:val="0"/>
          </w:rPr>
          <w:t xml:space="preserve"> </w:t>
        </w:r>
      </w:ins>
      <w:ins w:id="2507" w:author="Maria Herndon" w:date="2023-10-02T01:44:00Z">
        <w:r w:rsidRPr="0062748E">
          <w:rPr>
            <w:caps w:val="0"/>
          </w:rPr>
          <w:t>DISTRICT CONVENTION</w:t>
        </w:r>
        <w:bookmarkEnd w:id="2503"/>
      </w:ins>
    </w:p>
    <w:p w14:paraId="39DD727A" w14:textId="63C4C89B" w:rsidR="00195EE1" w:rsidRPr="0062748E" w:rsidRDefault="00195EE1">
      <w:pPr>
        <w:pStyle w:val="Heading2"/>
        <w:rPr>
          <w:moveTo w:id="2508" w:author="Maria Herndon" w:date="2023-10-02T01:49:00Z"/>
        </w:rPr>
        <w:pPrChange w:id="2509" w:author="Maria Herndon" w:date="2024-02-17T08:27:00Z">
          <w:pPr>
            <w:autoSpaceDE w:val="0"/>
            <w:autoSpaceDN w:val="0"/>
            <w:adjustRightInd w:val="0"/>
            <w:spacing w:before="240" w:after="0" w:line="240" w:lineRule="auto"/>
            <w:jc w:val="center"/>
          </w:pPr>
        </w:pPrChange>
      </w:pPr>
      <w:bookmarkStart w:id="2510" w:name="_Toc159079930"/>
      <w:moveToRangeStart w:id="2511" w:author="Maria Herndon" w:date="2023-10-02T01:49:00Z" w:name="move147103798"/>
      <w:moveTo w:id="2512" w:author="Maria Herndon" w:date="2023-10-02T01:49:00Z">
        <w:r w:rsidRPr="0062748E">
          <w:t xml:space="preserve">Section </w:t>
        </w:r>
      </w:moveTo>
      <w:ins w:id="2513" w:author="Maria Herndon" w:date="2023-10-02T01:50:00Z">
        <w:r w:rsidRPr="0062748E">
          <w:t>1</w:t>
        </w:r>
      </w:ins>
      <w:moveTo w:id="2514" w:author="Maria Herndon" w:date="2023-10-02T01:49:00Z">
        <w:del w:id="2515" w:author="Maria Herndon" w:date="2023-10-02T01:50:00Z">
          <w:r w:rsidRPr="0062748E" w:rsidDel="00195EE1">
            <w:delText>4</w:delText>
          </w:r>
        </w:del>
        <w:r w:rsidRPr="0062748E">
          <w:t xml:space="preserve">: Convention Site </w:t>
        </w:r>
        <w:del w:id="2516" w:author="Maria Herndon" w:date="2023-10-02T01:54:00Z">
          <w:r w:rsidRPr="0062748E" w:rsidDel="00195EE1">
            <w:delText>Bids</w:delText>
          </w:r>
        </w:del>
      </w:moveTo>
      <w:ins w:id="2517" w:author="Maria Herndon" w:date="2023-10-02T01:54:00Z">
        <w:r w:rsidRPr="0062748E">
          <w:t>Selection</w:t>
        </w:r>
      </w:ins>
      <w:moveTo w:id="2518" w:author="Maria Herndon" w:date="2023-10-02T01:49:00Z">
        <w:del w:id="2519" w:author="Maria Herndon" w:date="2023-10-02T01:56:00Z">
          <w:r w:rsidRPr="0062748E" w:rsidDel="00FF5320">
            <w:delText>:</w:delText>
          </w:r>
        </w:del>
        <w:bookmarkEnd w:id="2510"/>
      </w:moveTo>
    </w:p>
    <w:p w14:paraId="36121275" w14:textId="19A888D8" w:rsidR="00195EE1" w:rsidRPr="0062748E" w:rsidRDefault="00195EE1">
      <w:pPr>
        <w:autoSpaceDE w:val="0"/>
        <w:autoSpaceDN w:val="0"/>
        <w:adjustRightInd w:val="0"/>
        <w:spacing w:before="240" w:after="0" w:line="240" w:lineRule="auto"/>
        <w:jc w:val="both"/>
        <w:rPr>
          <w:ins w:id="2520" w:author="Maria Herndon" w:date="2023-10-02T01:55:00Z"/>
          <w:rFonts w:ascii="ArialMT" w:hAnsi="ArialMT" w:cs="ArialMT"/>
          <w:kern w:val="0"/>
          <w:sz w:val="28"/>
          <w:szCs w:val="28"/>
        </w:rPr>
        <w:pPrChange w:id="2521" w:author="Maria Herndon" w:date="2023-10-02T01:56:00Z">
          <w:pPr>
            <w:autoSpaceDE w:val="0"/>
            <w:autoSpaceDN w:val="0"/>
            <w:adjustRightInd w:val="0"/>
            <w:spacing w:before="240" w:after="0" w:line="240" w:lineRule="auto"/>
            <w:jc w:val="center"/>
          </w:pPr>
        </w:pPrChange>
      </w:pPr>
      <w:moveTo w:id="2522" w:author="Maria Herndon" w:date="2023-10-02T01:49:00Z">
        <w:r w:rsidRPr="0062748E">
          <w:rPr>
            <w:rFonts w:ascii="ArialMT" w:hAnsi="ArialMT" w:cs="ArialMT"/>
            <w:kern w:val="0"/>
            <w:sz w:val="28"/>
            <w:szCs w:val="28"/>
          </w:rPr>
          <w:t>The District Governor shall receive invitations in writing from places desiring to entertain the annual convention. All invitations shall set forth such information as</w:t>
        </w:r>
      </w:moveTo>
      <w:moveToRangeEnd w:id="2511"/>
      <w:ins w:id="2523" w:author="Maria Herndon" w:date="2023-10-02T01:49:00Z">
        <w:r w:rsidRPr="0062748E">
          <w:rPr>
            <w:rFonts w:ascii="ArialMT" w:hAnsi="ArialMT" w:cs="ArialMT"/>
            <w:kern w:val="0"/>
            <w:sz w:val="28"/>
            <w:szCs w:val="28"/>
          </w:rPr>
          <w:t xml:space="preserve"> </w:t>
        </w:r>
      </w:ins>
      <w:moveToRangeStart w:id="2524" w:author="Maria Herndon" w:date="2023-10-02T01:49:00Z" w:name="move147103814"/>
      <w:moveTo w:id="2525" w:author="Maria Herndon" w:date="2023-10-02T01:49:00Z">
        <w:r w:rsidRPr="0062748E">
          <w:rPr>
            <w:rFonts w:ascii="ArialMT" w:hAnsi="ArialMT" w:cs="ArialMT"/>
            <w:kern w:val="0"/>
            <w:sz w:val="28"/>
            <w:szCs w:val="28"/>
          </w:rPr>
          <w:t>the District Governor shall from time to time require and shall be delivered to the District Governor no later than thirty (30) days prior to the convening date of the convention at which they are to be voted upon. Procedure to be followed in investigation of bids and in presentation of the same to conventions, as well as action to be taken by a convention in the event no bids are acceptable to, or received by the District Governor, shall be determined by the District Governor.</w:t>
        </w:r>
      </w:moveTo>
      <w:moveToRangeEnd w:id="2524"/>
    </w:p>
    <w:p w14:paraId="78F4E3AF" w14:textId="7E8C80D9" w:rsidR="00FF5320" w:rsidRPr="0062748E" w:rsidRDefault="009E6582">
      <w:pPr>
        <w:pStyle w:val="Heading2"/>
        <w:rPr>
          <w:ins w:id="2526" w:author="Maria Herndon" w:date="2023-10-02T01:55:00Z"/>
        </w:rPr>
        <w:pPrChange w:id="2527" w:author="Maria Herndon" w:date="2024-02-17T08:27:00Z">
          <w:pPr>
            <w:autoSpaceDE w:val="0"/>
            <w:autoSpaceDN w:val="0"/>
            <w:adjustRightInd w:val="0"/>
            <w:spacing w:before="240" w:after="0" w:line="240" w:lineRule="auto"/>
            <w:jc w:val="center"/>
          </w:pPr>
        </w:pPrChange>
      </w:pPr>
      <w:bookmarkStart w:id="2528" w:name="_Toc159079931"/>
      <w:ins w:id="2529" w:author="Maria Herndon" w:date="2024-02-17T16:28:00Z">
        <w:r>
          <w:t>*</w:t>
        </w:r>
      </w:ins>
      <w:ins w:id="2530" w:author="Maria Herndon" w:date="2023-10-02T01:55:00Z">
        <w:r w:rsidR="00FF5320" w:rsidRPr="0062748E">
          <w:t>Section 2: Official Call</w:t>
        </w:r>
        <w:bookmarkEnd w:id="2528"/>
      </w:ins>
    </w:p>
    <w:p w14:paraId="1386E2B8" w14:textId="5EDBACD6" w:rsidR="00FF5320" w:rsidRPr="0062748E" w:rsidRDefault="00FF5320">
      <w:pPr>
        <w:autoSpaceDE w:val="0"/>
        <w:autoSpaceDN w:val="0"/>
        <w:adjustRightInd w:val="0"/>
        <w:spacing w:before="240" w:after="0" w:line="240" w:lineRule="auto"/>
        <w:jc w:val="both"/>
        <w:rPr>
          <w:ins w:id="2531" w:author="Maria Herndon" w:date="2023-10-02T01:51:00Z"/>
          <w:rFonts w:ascii="ArialMT" w:hAnsi="ArialMT" w:cs="ArialMT"/>
          <w:kern w:val="0"/>
          <w:sz w:val="28"/>
          <w:szCs w:val="28"/>
        </w:rPr>
        <w:pPrChange w:id="2532" w:author="Maria Herndon" w:date="2023-10-02T01:56:00Z">
          <w:pPr>
            <w:autoSpaceDE w:val="0"/>
            <w:autoSpaceDN w:val="0"/>
            <w:adjustRightInd w:val="0"/>
            <w:spacing w:before="240" w:after="0" w:line="240" w:lineRule="auto"/>
            <w:jc w:val="center"/>
          </w:pPr>
        </w:pPrChange>
      </w:pPr>
      <w:ins w:id="2533" w:author="Maria Herndon" w:date="2023-10-02T01:56:00Z">
        <w:r w:rsidRPr="0062748E">
          <w:rPr>
            <w:rFonts w:ascii="ArialMT" w:hAnsi="ArialMT" w:cs="ArialMT"/>
            <w:kern w:val="0"/>
            <w:sz w:val="28"/>
            <w:szCs w:val="28"/>
          </w:rPr>
          <w:t>The district governor shall issue an official call by printed or electronic means to all clubs for the annual district convention not less than sixty (60) days prior to the date fixed for holding the same, stating the place, day and hour thereof.</w:t>
        </w:r>
      </w:ins>
    </w:p>
    <w:p w14:paraId="5C6127EA" w14:textId="2F4DD64C" w:rsidR="00195EE1" w:rsidRPr="0062748E" w:rsidRDefault="009E6582">
      <w:pPr>
        <w:pStyle w:val="Heading2"/>
        <w:rPr>
          <w:moveTo w:id="2534" w:author="Maria Herndon" w:date="2023-10-02T01:51:00Z"/>
        </w:rPr>
        <w:pPrChange w:id="2535" w:author="Maria Herndon" w:date="2024-02-17T08:27:00Z">
          <w:pPr>
            <w:autoSpaceDE w:val="0"/>
            <w:autoSpaceDN w:val="0"/>
            <w:adjustRightInd w:val="0"/>
            <w:spacing w:before="360" w:after="0" w:line="240" w:lineRule="auto"/>
            <w:jc w:val="center"/>
          </w:pPr>
        </w:pPrChange>
      </w:pPr>
      <w:bookmarkStart w:id="2536" w:name="_Toc159079932"/>
      <w:ins w:id="2537" w:author="Maria Herndon" w:date="2024-02-17T16:28:00Z">
        <w:r>
          <w:t>*</w:t>
        </w:r>
      </w:ins>
      <w:moveToRangeStart w:id="2538" w:author="Maria Herndon" w:date="2023-10-02T01:51:00Z" w:name="move147103925"/>
      <w:moveTo w:id="2539" w:author="Maria Herndon" w:date="2023-10-02T01:51:00Z">
        <w:r w:rsidR="00195EE1" w:rsidRPr="0062748E">
          <w:t xml:space="preserve">Section </w:t>
        </w:r>
        <w:del w:id="2540" w:author="Maria Herndon" w:date="2023-10-02T01:52:00Z">
          <w:r w:rsidR="00195EE1" w:rsidRPr="0062748E" w:rsidDel="00195EE1">
            <w:delText>8</w:delText>
          </w:r>
        </w:del>
      </w:moveTo>
      <w:ins w:id="2541" w:author="Maria Herndon" w:date="2023-10-02T01:52:00Z">
        <w:r w:rsidR="00195EE1" w:rsidRPr="0062748E">
          <w:t>3</w:t>
        </w:r>
      </w:ins>
      <w:moveTo w:id="2542" w:author="Maria Herndon" w:date="2023-10-02T01:51:00Z">
        <w:r w:rsidR="00195EE1" w:rsidRPr="0062748E">
          <w:t>: Convention Site Change</w:t>
        </w:r>
        <w:del w:id="2543" w:author="Maria Herndon" w:date="2023-10-02T01:56:00Z">
          <w:r w:rsidR="00195EE1" w:rsidRPr="0062748E" w:rsidDel="00FF5320">
            <w:delText>:</w:delText>
          </w:r>
        </w:del>
        <w:bookmarkEnd w:id="2536"/>
      </w:moveTo>
    </w:p>
    <w:p w14:paraId="56FBEF0E" w14:textId="3008503E" w:rsidR="00195EE1" w:rsidRPr="0062748E" w:rsidRDefault="00195EE1" w:rsidP="00195EE1">
      <w:pPr>
        <w:autoSpaceDE w:val="0"/>
        <w:autoSpaceDN w:val="0"/>
        <w:adjustRightInd w:val="0"/>
        <w:spacing w:before="240" w:after="0" w:line="240" w:lineRule="auto"/>
        <w:jc w:val="both"/>
        <w:rPr>
          <w:moveTo w:id="2544" w:author="Maria Herndon" w:date="2023-10-02T01:52:00Z"/>
          <w:rFonts w:ascii="ArialMT" w:hAnsi="ArialMT" w:cs="ArialMT"/>
          <w:kern w:val="0"/>
          <w:sz w:val="28"/>
          <w:szCs w:val="28"/>
        </w:rPr>
      </w:pPr>
      <w:moveTo w:id="2545" w:author="Maria Herndon" w:date="2023-10-02T01:51:00Z">
        <w:r w:rsidRPr="0062748E">
          <w:rPr>
            <w:rFonts w:ascii="ArialMT" w:hAnsi="ArialMT" w:cs="ArialMT"/>
            <w:kern w:val="0"/>
            <w:sz w:val="28"/>
            <w:szCs w:val="28"/>
          </w:rPr>
          <w:t xml:space="preserve">The District </w:t>
        </w:r>
        <w:del w:id="2546" w:author="Maria Herndon" w:date="2023-10-02T01:56:00Z">
          <w:r w:rsidRPr="0062748E" w:rsidDel="00FF5320">
            <w:rPr>
              <w:rFonts w:ascii="ArialMT" w:hAnsi="ArialMT" w:cs="ArialMT"/>
              <w:kern w:val="0"/>
              <w:sz w:val="28"/>
              <w:szCs w:val="28"/>
            </w:rPr>
            <w:delText>Governor</w:delText>
          </w:r>
        </w:del>
      </w:moveTo>
      <w:ins w:id="2547" w:author="Maria Herndon" w:date="2023-10-02T01:56:00Z">
        <w:r w:rsidR="00FF5320" w:rsidRPr="0062748E">
          <w:rPr>
            <w:rFonts w:ascii="ArialMT" w:hAnsi="ArialMT" w:cs="ArialMT"/>
            <w:kern w:val="0"/>
            <w:sz w:val="28"/>
            <w:szCs w:val="28"/>
          </w:rPr>
          <w:t>Cabinet</w:t>
        </w:r>
      </w:ins>
      <w:moveTo w:id="2548" w:author="Maria Herndon" w:date="2023-10-02T01:51:00Z">
        <w:r w:rsidRPr="0062748E">
          <w:rPr>
            <w:rFonts w:ascii="ArialMT" w:hAnsi="ArialMT" w:cs="ArialMT"/>
            <w:kern w:val="0"/>
            <w:sz w:val="28"/>
            <w:szCs w:val="28"/>
          </w:rPr>
          <w:t xml:space="preserve"> shall retain and have power to change at any time, for good reason, the convention site chosen </w:t>
        </w:r>
        <w:del w:id="2549" w:author="Maria Herndon" w:date="2023-10-02T01:57:00Z">
          <w:r w:rsidRPr="0062748E" w:rsidDel="00FF5320">
            <w:rPr>
              <w:rFonts w:ascii="ArialMT" w:hAnsi="ArialMT" w:cs="ArialMT"/>
              <w:kern w:val="0"/>
              <w:sz w:val="28"/>
              <w:szCs w:val="28"/>
            </w:rPr>
            <w:delText xml:space="preserve">by a previous District Convention </w:delText>
          </w:r>
        </w:del>
        <w:r w:rsidRPr="0062748E">
          <w:rPr>
            <w:rFonts w:ascii="ArialMT" w:hAnsi="ArialMT" w:cs="ArialMT"/>
            <w:kern w:val="0"/>
            <w:sz w:val="28"/>
            <w:szCs w:val="28"/>
          </w:rPr>
          <w:t>and</w:t>
        </w:r>
      </w:moveTo>
      <w:moveToRangeEnd w:id="2538"/>
      <w:ins w:id="2550" w:author="Maria Herndon" w:date="2023-10-02T01:52:00Z">
        <w:r w:rsidRPr="0062748E">
          <w:rPr>
            <w:rFonts w:ascii="ArialMT" w:hAnsi="ArialMT" w:cs="ArialMT"/>
            <w:kern w:val="0"/>
            <w:sz w:val="28"/>
            <w:szCs w:val="28"/>
          </w:rPr>
          <w:t xml:space="preserve"> </w:t>
        </w:r>
      </w:ins>
      <w:moveToRangeStart w:id="2551" w:author="Maria Herndon" w:date="2023-10-02T01:52:00Z" w:name="move147103943"/>
      <w:moveTo w:id="2552" w:author="Maria Herndon" w:date="2023-10-02T01:52:00Z">
        <w:r w:rsidRPr="0062748E">
          <w:rPr>
            <w:rFonts w:ascii="ArialMT" w:hAnsi="ArialMT" w:cs="ArialMT"/>
            <w:kern w:val="0"/>
            <w:sz w:val="28"/>
            <w:szCs w:val="28"/>
          </w:rPr>
          <w:t>neither the District Governor nor any member of the District Cabinet, shall incur any liability thereby to any club or club member in the District.</w:t>
        </w:r>
      </w:moveTo>
      <w:ins w:id="2553" w:author="Maria Herndon" w:date="2023-10-02T01:57:00Z">
        <w:r w:rsidR="00FF5320" w:rsidRPr="0062748E">
          <w:rPr>
            <w:rFonts w:ascii="ArialMT" w:hAnsi="ArialMT" w:cs="ArialMT"/>
            <w:kern w:val="0"/>
            <w:sz w:val="28"/>
            <w:szCs w:val="28"/>
          </w:rPr>
          <w:t xml:space="preserve"> Notice of this site change shall be furnished in writing to </w:t>
        </w:r>
        <w:r w:rsidR="00FF5320" w:rsidRPr="0062748E">
          <w:rPr>
            <w:rFonts w:ascii="ArialMT" w:hAnsi="ArialMT" w:cs="ArialMT"/>
            <w:kern w:val="0"/>
            <w:sz w:val="28"/>
            <w:szCs w:val="28"/>
          </w:rPr>
          <w:lastRenderedPageBreak/>
          <w:t>each club in the district no less than thirty (30) days prior to the convening date of the annual convention.</w:t>
        </w:r>
      </w:ins>
    </w:p>
    <w:p w14:paraId="074FA3A1" w14:textId="1A7F6D00" w:rsidR="00195EE1" w:rsidRPr="0062748E" w:rsidRDefault="009E6582">
      <w:pPr>
        <w:pStyle w:val="Heading2"/>
        <w:rPr>
          <w:moveTo w:id="2554" w:author="Maria Herndon" w:date="2023-10-02T01:50:00Z"/>
        </w:rPr>
        <w:pPrChange w:id="2555" w:author="Maria Herndon" w:date="2024-02-17T08:27:00Z">
          <w:pPr>
            <w:autoSpaceDE w:val="0"/>
            <w:autoSpaceDN w:val="0"/>
            <w:adjustRightInd w:val="0"/>
            <w:spacing w:before="360" w:after="0" w:line="240" w:lineRule="auto"/>
            <w:jc w:val="center"/>
          </w:pPr>
        </w:pPrChange>
      </w:pPr>
      <w:bookmarkStart w:id="2556" w:name="_Toc159079933"/>
      <w:moveToRangeEnd w:id="2551"/>
      <w:ins w:id="2557" w:author="Maria Herndon" w:date="2024-02-17T16:28:00Z">
        <w:r>
          <w:t>*</w:t>
        </w:r>
      </w:ins>
      <w:moveToRangeStart w:id="2558" w:author="Maria Herndon" w:date="2023-10-02T01:50:00Z" w:name="move147103850"/>
      <w:moveTo w:id="2559" w:author="Maria Herndon" w:date="2023-10-02T01:50:00Z">
        <w:r w:rsidR="00195EE1" w:rsidRPr="0062748E">
          <w:t xml:space="preserve">Section </w:t>
        </w:r>
      </w:moveTo>
      <w:ins w:id="2560" w:author="Maria Herndon" w:date="2023-10-02T01:50:00Z">
        <w:r w:rsidR="00195EE1" w:rsidRPr="0062748E">
          <w:t>4</w:t>
        </w:r>
      </w:ins>
      <w:moveTo w:id="2561" w:author="Maria Herndon" w:date="2023-10-02T01:50:00Z">
        <w:del w:id="2562" w:author="Maria Herndon" w:date="2023-10-02T01:50:00Z">
          <w:r w:rsidR="00195EE1" w:rsidRPr="0062748E" w:rsidDel="00195EE1">
            <w:delText>5</w:delText>
          </w:r>
        </w:del>
        <w:r w:rsidR="00195EE1" w:rsidRPr="0062748E">
          <w:t>: Officers of the Convention</w:t>
        </w:r>
        <w:del w:id="2563" w:author="Maria Herndon" w:date="2024-02-17T15:26:00Z">
          <w:r w:rsidR="00195EE1" w:rsidRPr="0062748E" w:rsidDel="00BD7CA8">
            <w:delText>:</w:delText>
          </w:r>
        </w:del>
        <w:bookmarkEnd w:id="2556"/>
      </w:moveTo>
    </w:p>
    <w:p w14:paraId="15450CD7" w14:textId="77777777" w:rsidR="00195EE1" w:rsidRPr="0062748E" w:rsidRDefault="00195EE1" w:rsidP="00195EE1">
      <w:pPr>
        <w:autoSpaceDE w:val="0"/>
        <w:autoSpaceDN w:val="0"/>
        <w:adjustRightInd w:val="0"/>
        <w:spacing w:before="240" w:after="0" w:line="240" w:lineRule="auto"/>
        <w:jc w:val="both"/>
        <w:rPr>
          <w:moveTo w:id="2564" w:author="Maria Herndon" w:date="2023-10-02T01:50:00Z"/>
          <w:rFonts w:ascii="ArialMT" w:hAnsi="ArialMT" w:cs="ArialMT"/>
          <w:kern w:val="0"/>
          <w:sz w:val="28"/>
          <w:szCs w:val="28"/>
        </w:rPr>
      </w:pPr>
      <w:moveTo w:id="2565" w:author="Maria Herndon" w:date="2023-10-02T01:50:00Z">
        <w:r w:rsidRPr="0062748E">
          <w:rPr>
            <w:rFonts w:ascii="ArialMT" w:hAnsi="ArialMT" w:cs="ArialMT"/>
            <w:kern w:val="0"/>
            <w:sz w:val="28"/>
            <w:szCs w:val="28"/>
          </w:rPr>
          <w:t>The members of the District Cabinet shall be the Officers of the Annual District Convention.</w:t>
        </w:r>
      </w:moveTo>
    </w:p>
    <w:p w14:paraId="7F898414" w14:textId="6C550511" w:rsidR="00FF5320" w:rsidRPr="0062748E" w:rsidRDefault="009E6582">
      <w:pPr>
        <w:pStyle w:val="Heading2"/>
        <w:rPr>
          <w:ins w:id="2566" w:author="Maria Herndon" w:date="2023-10-02T02:01:00Z"/>
        </w:rPr>
        <w:pPrChange w:id="2567" w:author="Maria Herndon" w:date="2024-02-17T08:27:00Z">
          <w:pPr>
            <w:autoSpaceDE w:val="0"/>
            <w:autoSpaceDN w:val="0"/>
            <w:adjustRightInd w:val="0"/>
            <w:spacing w:before="240" w:after="0" w:line="240" w:lineRule="auto"/>
            <w:jc w:val="center"/>
          </w:pPr>
        </w:pPrChange>
      </w:pPr>
      <w:bookmarkStart w:id="2568" w:name="_Toc159079934"/>
      <w:moveToRangeEnd w:id="2558"/>
      <w:ins w:id="2569" w:author="Maria Herndon" w:date="2024-02-17T16:28:00Z">
        <w:r>
          <w:t>*</w:t>
        </w:r>
      </w:ins>
      <w:ins w:id="2570" w:author="Maria Herndon" w:date="2023-10-02T02:01:00Z">
        <w:r w:rsidR="00FF5320" w:rsidRPr="0062748E">
          <w:t>Section 5: Sergeant-At-Arms</w:t>
        </w:r>
        <w:bookmarkEnd w:id="2568"/>
      </w:ins>
    </w:p>
    <w:p w14:paraId="7E649460" w14:textId="3FCB9114" w:rsidR="00195EE1" w:rsidRPr="0062748E" w:rsidRDefault="00FF5320" w:rsidP="00FF5320">
      <w:pPr>
        <w:autoSpaceDE w:val="0"/>
        <w:autoSpaceDN w:val="0"/>
        <w:adjustRightInd w:val="0"/>
        <w:spacing w:before="240" w:after="0" w:line="240" w:lineRule="auto"/>
        <w:jc w:val="both"/>
        <w:rPr>
          <w:ins w:id="2571" w:author="Maria Herndon" w:date="2023-10-02T02:02:00Z"/>
          <w:rFonts w:ascii="ArialMT" w:hAnsi="ArialMT" w:cs="ArialMT"/>
          <w:kern w:val="0"/>
          <w:sz w:val="28"/>
          <w:szCs w:val="28"/>
        </w:rPr>
      </w:pPr>
      <w:ins w:id="2572" w:author="Maria Herndon" w:date="2023-10-02T02:01:00Z">
        <w:r w:rsidRPr="0062748E">
          <w:rPr>
            <w:rFonts w:ascii="ArialMT" w:hAnsi="ArialMT" w:cs="ArialMT"/>
            <w:kern w:val="0"/>
            <w:sz w:val="28"/>
            <w:szCs w:val="28"/>
          </w:rPr>
          <w:t>A convention sergeant- at-arms and such assistant sergeant-at-arms as deemed necessary shall be appointed by the district governor.</w:t>
        </w:r>
      </w:ins>
    </w:p>
    <w:p w14:paraId="487734E4" w14:textId="05661D2D" w:rsidR="00FF5320" w:rsidRPr="0062748E" w:rsidRDefault="00FF5320">
      <w:pPr>
        <w:pStyle w:val="Heading2"/>
        <w:rPr>
          <w:moveTo w:id="2573" w:author="Maria Herndon" w:date="2023-10-02T02:02:00Z"/>
        </w:rPr>
        <w:pPrChange w:id="2574" w:author="Maria Herndon" w:date="2024-02-17T08:27:00Z">
          <w:pPr>
            <w:autoSpaceDE w:val="0"/>
            <w:autoSpaceDN w:val="0"/>
            <w:adjustRightInd w:val="0"/>
            <w:spacing w:before="360" w:after="0" w:line="240" w:lineRule="auto"/>
            <w:jc w:val="center"/>
          </w:pPr>
        </w:pPrChange>
      </w:pPr>
      <w:bookmarkStart w:id="2575" w:name="_Toc159079935"/>
      <w:ins w:id="2576" w:author="Maria Herndon" w:date="2023-10-02T02:04:00Z">
        <w:r w:rsidRPr="0062748E">
          <w:t>*</w:t>
        </w:r>
      </w:ins>
      <w:ins w:id="2577" w:author="Maria Herndon" w:date="2024-02-17T16:28:00Z">
        <w:r w:rsidR="009E6582">
          <w:t>*</w:t>
        </w:r>
      </w:ins>
      <w:moveToRangeStart w:id="2578" w:author="Maria Herndon" w:date="2023-10-02T02:02:00Z" w:name="move147104563"/>
      <w:moveTo w:id="2579" w:author="Maria Herndon" w:date="2023-10-02T02:02:00Z">
        <w:r w:rsidRPr="0062748E">
          <w:t xml:space="preserve">Section </w:t>
        </w:r>
        <w:del w:id="2580" w:author="Maria Herndon" w:date="2023-10-02T02:02:00Z">
          <w:r w:rsidRPr="0062748E" w:rsidDel="00FF5320">
            <w:delText>10</w:delText>
          </w:r>
        </w:del>
      </w:moveTo>
      <w:ins w:id="2581" w:author="Maria Herndon" w:date="2023-10-02T02:02:00Z">
        <w:r w:rsidRPr="0062748E">
          <w:t>6</w:t>
        </w:r>
      </w:ins>
      <w:moveTo w:id="2582" w:author="Maria Herndon" w:date="2023-10-02T02:02:00Z">
        <w:r w:rsidRPr="0062748E">
          <w:t>: District Convention Proceedings Report</w:t>
        </w:r>
        <w:del w:id="2583" w:author="Maria Herndon" w:date="2024-02-17T15:26:00Z">
          <w:r w:rsidRPr="0062748E" w:rsidDel="00BD7CA8">
            <w:delText>:</w:delText>
          </w:r>
        </w:del>
        <w:bookmarkEnd w:id="2575"/>
      </w:moveTo>
    </w:p>
    <w:p w14:paraId="2034D8C9" w14:textId="0AFCEA5F" w:rsidR="00FF5320" w:rsidRPr="0062748E" w:rsidRDefault="00FF5320" w:rsidP="00FF5320">
      <w:pPr>
        <w:autoSpaceDE w:val="0"/>
        <w:autoSpaceDN w:val="0"/>
        <w:adjustRightInd w:val="0"/>
        <w:spacing w:before="240" w:after="0" w:line="240" w:lineRule="auto"/>
        <w:jc w:val="both"/>
        <w:rPr>
          <w:moveTo w:id="2584" w:author="Maria Herndon" w:date="2023-10-02T02:02:00Z"/>
          <w:rFonts w:ascii="ArialMT" w:hAnsi="ArialMT" w:cs="ArialMT"/>
          <w:kern w:val="0"/>
          <w:sz w:val="28"/>
          <w:szCs w:val="28"/>
        </w:rPr>
      </w:pPr>
      <w:moveTo w:id="2585" w:author="Maria Herndon" w:date="2023-10-02T02:02:00Z">
        <w:r w:rsidRPr="0062748E">
          <w:rPr>
            <w:rFonts w:ascii="ArialMT" w:hAnsi="ArialMT" w:cs="ArialMT"/>
            <w:kern w:val="0"/>
            <w:sz w:val="28"/>
            <w:szCs w:val="28"/>
          </w:rPr>
          <w:t xml:space="preserve">Within </w:t>
        </w:r>
        <w:del w:id="2586" w:author="Maria Herndon" w:date="2023-10-02T02:02:00Z">
          <w:r w:rsidRPr="0062748E" w:rsidDel="00FF5320">
            <w:rPr>
              <w:rFonts w:ascii="ArialMT" w:hAnsi="ArialMT" w:cs="ArialMT"/>
              <w:kern w:val="0"/>
              <w:sz w:val="28"/>
              <w:szCs w:val="28"/>
            </w:rPr>
            <w:delText>sixty</w:delText>
          </w:r>
        </w:del>
      </w:moveTo>
      <w:ins w:id="2587" w:author="Maria Herndon" w:date="2023-10-02T02:02:00Z">
        <w:r w:rsidRPr="0062748E">
          <w:rPr>
            <w:rFonts w:ascii="ArialMT" w:hAnsi="ArialMT" w:cs="ArialMT"/>
            <w:kern w:val="0"/>
            <w:sz w:val="28"/>
            <w:szCs w:val="28"/>
          </w:rPr>
          <w:t>fifteen</w:t>
        </w:r>
      </w:ins>
      <w:moveTo w:id="2588" w:author="Maria Herndon" w:date="2023-10-02T02:02:00Z">
        <w:r w:rsidRPr="0062748E">
          <w:rPr>
            <w:rFonts w:ascii="ArialMT" w:hAnsi="ArialMT" w:cs="ArialMT"/>
            <w:kern w:val="0"/>
            <w:sz w:val="28"/>
            <w:szCs w:val="28"/>
          </w:rPr>
          <w:t xml:space="preserve"> (</w:t>
        </w:r>
        <w:del w:id="2589" w:author="Maria Herndon" w:date="2023-10-02T02:02:00Z">
          <w:r w:rsidRPr="0062748E" w:rsidDel="00FF5320">
            <w:rPr>
              <w:rFonts w:ascii="ArialMT" w:hAnsi="ArialMT" w:cs="ArialMT"/>
              <w:kern w:val="0"/>
              <w:sz w:val="28"/>
              <w:szCs w:val="28"/>
            </w:rPr>
            <w:delText>60</w:delText>
          </w:r>
        </w:del>
      </w:moveTo>
      <w:ins w:id="2590" w:author="Maria Herndon" w:date="2023-10-02T02:02:00Z">
        <w:r w:rsidRPr="0062748E">
          <w:rPr>
            <w:rFonts w:ascii="ArialMT" w:hAnsi="ArialMT" w:cs="ArialMT"/>
            <w:kern w:val="0"/>
            <w:sz w:val="28"/>
            <w:szCs w:val="28"/>
          </w:rPr>
          <w:t>15</w:t>
        </w:r>
      </w:ins>
      <w:moveTo w:id="2591" w:author="Maria Herndon" w:date="2023-10-02T02:02:00Z">
        <w:r w:rsidRPr="0062748E">
          <w:rPr>
            <w:rFonts w:ascii="ArialMT" w:hAnsi="ArialMT" w:cs="ArialMT"/>
            <w:kern w:val="0"/>
            <w:sz w:val="28"/>
            <w:szCs w:val="28"/>
          </w:rPr>
          <w:t>) days after the close of the District Convention, the Cabinet Secretary shall transmit one copy of the complete proceedings thereof to the International Office. Upon written request from any club in the respective District a copy shall be furnished to said club.</w:t>
        </w:r>
      </w:moveTo>
    </w:p>
    <w:p w14:paraId="2922311B" w14:textId="19574E3A" w:rsidR="00FF5320" w:rsidRPr="0062748E" w:rsidRDefault="009E6582">
      <w:pPr>
        <w:pStyle w:val="Heading2"/>
        <w:rPr>
          <w:ins w:id="2592" w:author="Maria Herndon" w:date="2023-10-02T02:03:00Z"/>
        </w:rPr>
        <w:pPrChange w:id="2593" w:author="Maria Herndon" w:date="2024-02-17T08:27:00Z">
          <w:pPr>
            <w:autoSpaceDE w:val="0"/>
            <w:autoSpaceDN w:val="0"/>
            <w:adjustRightInd w:val="0"/>
            <w:spacing w:before="240" w:after="0" w:line="240" w:lineRule="auto"/>
            <w:jc w:val="both"/>
          </w:pPr>
        </w:pPrChange>
      </w:pPr>
      <w:bookmarkStart w:id="2594" w:name="_Toc159079936"/>
      <w:moveToRangeEnd w:id="2578"/>
      <w:ins w:id="2595" w:author="Maria Herndon" w:date="2024-02-17T16:28:00Z">
        <w:r>
          <w:t>*</w:t>
        </w:r>
      </w:ins>
      <w:ins w:id="2596" w:author="Maria Herndon" w:date="2023-10-02T02:03:00Z">
        <w:r w:rsidR="00FF5320" w:rsidRPr="0062748E">
          <w:t>Section 7</w:t>
        </w:r>
      </w:ins>
      <w:ins w:id="2597" w:author="Maria Herndon" w:date="2023-10-02T02:04:00Z">
        <w:r w:rsidR="00FF5320" w:rsidRPr="0062748E">
          <w:t>:</w:t>
        </w:r>
      </w:ins>
      <w:ins w:id="2598" w:author="Maria Herndon" w:date="2023-10-02T02:03:00Z">
        <w:r w:rsidR="00FF5320" w:rsidRPr="0062748E">
          <w:t xml:space="preserve"> Credentials Committee</w:t>
        </w:r>
        <w:bookmarkEnd w:id="2594"/>
      </w:ins>
    </w:p>
    <w:p w14:paraId="2BC7A6CA" w14:textId="7C00B0D7" w:rsidR="00EF6DFB" w:rsidRPr="0062748E" w:rsidRDefault="00EF6DFB" w:rsidP="00EF6DFB">
      <w:pPr>
        <w:autoSpaceDE w:val="0"/>
        <w:autoSpaceDN w:val="0"/>
        <w:adjustRightInd w:val="0"/>
        <w:spacing w:before="240" w:after="0" w:line="240" w:lineRule="auto"/>
        <w:jc w:val="both"/>
        <w:rPr>
          <w:ins w:id="2599" w:author="Maria Herndon" w:date="2023-10-02T02:07:00Z"/>
          <w:rFonts w:ascii="ArialMT" w:hAnsi="ArialMT" w:cs="ArialMT"/>
          <w:kern w:val="0"/>
          <w:sz w:val="28"/>
          <w:szCs w:val="28"/>
        </w:rPr>
      </w:pPr>
      <w:ins w:id="2600" w:author="Maria Herndon" w:date="2023-10-02T02:08:00Z">
        <w:r w:rsidRPr="0062748E">
          <w:rPr>
            <w:rFonts w:ascii="ArialMT" w:hAnsi="ArialMT" w:cs="ArialMT"/>
            <w:kern w:val="0"/>
            <w:sz w:val="28"/>
            <w:szCs w:val="28"/>
          </w:rPr>
          <w:t>T</w:t>
        </w:r>
      </w:ins>
      <w:ins w:id="2601" w:author="Maria Herndon" w:date="2023-10-02T02:07:00Z">
        <w:r w:rsidRPr="0062748E">
          <w:rPr>
            <w:rFonts w:ascii="ArialMT" w:hAnsi="ArialMT" w:cs="ArialMT"/>
            <w:kern w:val="0"/>
            <w:sz w:val="28"/>
            <w:szCs w:val="28"/>
          </w:rPr>
          <w:t xml:space="preserve">he Credentials Committee of the District Convention shall be composed of the District Governor, as </w:t>
        </w:r>
      </w:ins>
      <w:ins w:id="2602" w:author="Maria Herndon" w:date="2024-02-23T08:26:00Z">
        <w:r w:rsidR="00963A72">
          <w:rPr>
            <w:rFonts w:ascii="ArialMT" w:hAnsi="ArialMT" w:cs="ArialMT"/>
            <w:kern w:val="0"/>
            <w:sz w:val="28"/>
            <w:szCs w:val="28"/>
          </w:rPr>
          <w:t>Chairperson</w:t>
        </w:r>
      </w:ins>
      <w:ins w:id="2603" w:author="Maria Herndon" w:date="2023-10-02T02:07:00Z">
        <w:r w:rsidRPr="0062748E">
          <w:rPr>
            <w:rFonts w:ascii="ArialMT" w:hAnsi="ArialMT" w:cs="ArialMT"/>
            <w:kern w:val="0"/>
            <w:sz w:val="28"/>
            <w:szCs w:val="28"/>
          </w:rPr>
          <w:t>, the Cabinet Secretary and/or Treasurer, and two other members of the District appointed by the District Governor, each of whom shall be a member in good standing of a different Lions club in good standing within the District. The non-officers shall not, through the duration of the appointment, hold any district or international office either by election or appointment. The Credential Committee shall have the powers and perform the duties set forth in Robert's Rules of Order Newly Revised.</w:t>
        </w:r>
      </w:ins>
    </w:p>
    <w:p w14:paraId="7365CDAF" w14:textId="3C4B58F7" w:rsidR="00195EE1" w:rsidRPr="0062748E" w:rsidRDefault="009E6582">
      <w:pPr>
        <w:pStyle w:val="Heading2"/>
        <w:rPr>
          <w:moveTo w:id="2604" w:author="Maria Herndon" w:date="2023-10-02T01:48:00Z"/>
        </w:rPr>
        <w:pPrChange w:id="2605" w:author="Maria Herndon" w:date="2024-02-17T08:27:00Z">
          <w:pPr>
            <w:autoSpaceDE w:val="0"/>
            <w:autoSpaceDN w:val="0"/>
            <w:adjustRightInd w:val="0"/>
            <w:spacing w:before="240" w:after="0" w:line="240" w:lineRule="auto"/>
            <w:jc w:val="center"/>
          </w:pPr>
        </w:pPrChange>
      </w:pPr>
      <w:bookmarkStart w:id="2606" w:name="_Toc159079937"/>
      <w:ins w:id="2607" w:author="Maria Herndon" w:date="2024-02-17T16:29:00Z">
        <w:r>
          <w:t>*</w:t>
        </w:r>
      </w:ins>
      <w:moveToRangeStart w:id="2608" w:author="Maria Herndon" w:date="2023-10-02T01:48:00Z" w:name="move147103742"/>
      <w:moveTo w:id="2609" w:author="Maria Herndon" w:date="2023-10-02T01:48:00Z">
        <w:r w:rsidR="00195EE1" w:rsidRPr="0062748E">
          <w:t xml:space="preserve">Section </w:t>
        </w:r>
      </w:moveTo>
      <w:ins w:id="2610" w:author="Maria Herndon" w:date="2023-10-02T01:48:00Z">
        <w:r w:rsidR="00195EE1" w:rsidRPr="0062748E">
          <w:t>8</w:t>
        </w:r>
      </w:ins>
      <w:moveTo w:id="2611" w:author="Maria Herndon" w:date="2023-10-02T01:48:00Z">
        <w:del w:id="2612" w:author="Maria Herndon" w:date="2023-10-02T01:48:00Z">
          <w:r w:rsidR="00195EE1" w:rsidRPr="0062748E" w:rsidDel="00195EE1">
            <w:delText>2</w:delText>
          </w:r>
        </w:del>
        <w:r w:rsidR="00195EE1" w:rsidRPr="0062748E">
          <w:t xml:space="preserve">: Order of </w:t>
        </w:r>
      </w:moveTo>
      <w:ins w:id="2613" w:author="Maria Herndon" w:date="2023-10-02T03:06:00Z">
        <w:r w:rsidR="00F12523">
          <w:t xml:space="preserve">Convention </w:t>
        </w:r>
      </w:ins>
      <w:moveTo w:id="2614" w:author="Maria Herndon" w:date="2023-10-02T01:48:00Z">
        <w:r w:rsidR="00195EE1" w:rsidRPr="0062748E">
          <w:t>Business</w:t>
        </w:r>
        <w:del w:id="2615" w:author="Maria Herndon" w:date="2024-02-17T15:26:00Z">
          <w:r w:rsidR="00195EE1" w:rsidRPr="0062748E" w:rsidDel="00BD7CA8">
            <w:delText>:</w:delText>
          </w:r>
        </w:del>
        <w:bookmarkEnd w:id="2606"/>
      </w:moveTo>
    </w:p>
    <w:p w14:paraId="23909FBF" w14:textId="77777777" w:rsidR="00195EE1" w:rsidRPr="0062748E" w:rsidRDefault="00195EE1" w:rsidP="00195EE1">
      <w:pPr>
        <w:autoSpaceDE w:val="0"/>
        <w:autoSpaceDN w:val="0"/>
        <w:adjustRightInd w:val="0"/>
        <w:spacing w:before="240" w:after="0" w:line="240" w:lineRule="auto"/>
        <w:jc w:val="both"/>
        <w:rPr>
          <w:moveTo w:id="2616" w:author="Maria Herndon" w:date="2023-10-02T01:48:00Z"/>
          <w:rFonts w:ascii="ArialMT" w:hAnsi="ArialMT" w:cs="ArialMT"/>
          <w:kern w:val="0"/>
          <w:sz w:val="28"/>
          <w:szCs w:val="28"/>
        </w:rPr>
      </w:pPr>
      <w:moveTo w:id="2617" w:author="Maria Herndon" w:date="2023-10-02T01:48:00Z">
        <w:r w:rsidRPr="0062748E">
          <w:rPr>
            <w:rFonts w:ascii="ArialMT" w:hAnsi="ArialMT" w:cs="ArialMT"/>
            <w:kern w:val="0"/>
            <w:sz w:val="28"/>
            <w:szCs w:val="28"/>
          </w:rPr>
          <w:t>The District Governor shall arrange the order of Business for the District Convention, and the same shall be the order of the day for all sessions.</w:t>
        </w:r>
      </w:moveTo>
    </w:p>
    <w:p w14:paraId="61BFEDA7" w14:textId="77777777" w:rsidR="00195EE1" w:rsidRPr="0062748E" w:rsidRDefault="00195EE1">
      <w:pPr>
        <w:pStyle w:val="Heading2"/>
        <w:rPr>
          <w:moveTo w:id="2618" w:author="Maria Herndon" w:date="2023-10-02T01:52:00Z"/>
        </w:rPr>
        <w:pPrChange w:id="2619" w:author="Maria Herndon" w:date="2024-02-17T08:27:00Z">
          <w:pPr>
            <w:autoSpaceDE w:val="0"/>
            <w:autoSpaceDN w:val="0"/>
            <w:adjustRightInd w:val="0"/>
            <w:spacing w:before="240" w:after="0" w:line="240" w:lineRule="auto"/>
            <w:jc w:val="center"/>
          </w:pPr>
        </w:pPrChange>
      </w:pPr>
      <w:bookmarkStart w:id="2620" w:name="_Toc159079938"/>
      <w:moveToRangeStart w:id="2621" w:author="Maria Herndon" w:date="2023-10-02T01:52:00Z" w:name="move147103980"/>
      <w:moveToRangeEnd w:id="2608"/>
      <w:moveTo w:id="2622" w:author="Maria Herndon" w:date="2023-10-02T01:52:00Z">
        <w:r w:rsidRPr="0062748E">
          <w:t>Section 9: Convention Committees</w:t>
        </w:r>
        <w:del w:id="2623" w:author="Maria Herndon" w:date="2024-02-17T15:26:00Z">
          <w:r w:rsidRPr="0062748E" w:rsidDel="00BD7CA8">
            <w:delText>:</w:delText>
          </w:r>
        </w:del>
        <w:bookmarkEnd w:id="2620"/>
      </w:moveTo>
    </w:p>
    <w:p w14:paraId="1B0D1409" w14:textId="6A7EE7FB" w:rsidR="00195EE1" w:rsidRPr="0062748E" w:rsidDel="00EF6DFB" w:rsidRDefault="00195EE1" w:rsidP="00195EE1">
      <w:pPr>
        <w:autoSpaceDE w:val="0"/>
        <w:autoSpaceDN w:val="0"/>
        <w:adjustRightInd w:val="0"/>
        <w:spacing w:before="240" w:after="0" w:line="240" w:lineRule="auto"/>
        <w:jc w:val="both"/>
        <w:rPr>
          <w:del w:id="2624" w:author="Maria Herndon" w:date="2023-10-02T02:07:00Z"/>
          <w:moveTo w:id="2625" w:author="Maria Herndon" w:date="2023-10-02T01:52:00Z"/>
          <w:rFonts w:ascii="ArialMT" w:hAnsi="ArialMT" w:cs="ArialMT"/>
          <w:kern w:val="0"/>
          <w:sz w:val="28"/>
          <w:szCs w:val="28"/>
        </w:rPr>
      </w:pPr>
      <w:moveTo w:id="2626" w:author="Maria Herndon" w:date="2023-10-02T01:52:00Z">
        <w:del w:id="2627" w:author="Maria Herndon" w:date="2023-10-02T02:07:00Z">
          <w:r w:rsidRPr="0062748E" w:rsidDel="00EF6DFB">
            <w:rPr>
              <w:rFonts w:ascii="ArialMT" w:hAnsi="ArialMT" w:cs="ArialMT"/>
              <w:kern w:val="0"/>
              <w:sz w:val="28"/>
              <w:szCs w:val="28"/>
            </w:rPr>
            <w:delText>A. the Credentials Committee of the District Convention shall be composed of the District Governor, as Chairman, the Cabinet Secretary and/or Treasurer, and two other members of the District appointed by the District Governor. The Credential Committee shall have the powers and perform the duties set forth in Robert's Rules of Order Newly Revised.</w:delText>
          </w:r>
        </w:del>
      </w:moveTo>
    </w:p>
    <w:p w14:paraId="5FC6541E" w14:textId="2331254D" w:rsidR="00195EE1" w:rsidRPr="0062748E" w:rsidRDefault="00195EE1" w:rsidP="00195EE1">
      <w:pPr>
        <w:autoSpaceDE w:val="0"/>
        <w:autoSpaceDN w:val="0"/>
        <w:adjustRightInd w:val="0"/>
        <w:spacing w:before="240" w:after="0" w:line="240" w:lineRule="auto"/>
        <w:jc w:val="both"/>
        <w:rPr>
          <w:moveTo w:id="2628" w:author="Maria Herndon" w:date="2023-10-02T01:52:00Z"/>
          <w:rFonts w:ascii="ArialMT" w:hAnsi="ArialMT" w:cs="ArialMT"/>
          <w:kern w:val="0"/>
          <w:sz w:val="28"/>
          <w:szCs w:val="28"/>
        </w:rPr>
      </w:pPr>
      <w:moveTo w:id="2629" w:author="Maria Herndon" w:date="2023-10-02T01:52:00Z">
        <w:del w:id="2630" w:author="Maria Herndon" w:date="2023-10-02T02:08:00Z">
          <w:r w:rsidRPr="0062748E" w:rsidDel="00EF6DFB">
            <w:rPr>
              <w:rFonts w:ascii="ArialMT" w:hAnsi="ArialMT" w:cs="ArialMT"/>
              <w:kern w:val="0"/>
              <w:sz w:val="28"/>
              <w:szCs w:val="28"/>
            </w:rPr>
            <w:delText xml:space="preserve">B. </w:delText>
          </w:r>
        </w:del>
        <w:r w:rsidRPr="0062748E">
          <w:rPr>
            <w:rFonts w:ascii="ArialMT" w:hAnsi="ArialMT" w:cs="ArialMT"/>
            <w:kern w:val="0"/>
            <w:sz w:val="28"/>
            <w:szCs w:val="28"/>
          </w:rPr>
          <w:t xml:space="preserve">The District Governor shall appoint, designate the </w:t>
        </w:r>
        <w:del w:id="2631" w:author="Maria Herndon" w:date="2024-02-23T08:27:00Z">
          <w:r w:rsidRPr="0062748E" w:rsidDel="00963A72">
            <w:rPr>
              <w:rFonts w:ascii="ArialMT" w:hAnsi="ArialMT" w:cs="ArialMT"/>
              <w:kern w:val="0"/>
              <w:sz w:val="28"/>
              <w:szCs w:val="28"/>
            </w:rPr>
            <w:delText>Chairman</w:delText>
          </w:r>
        </w:del>
      </w:moveTo>
      <w:ins w:id="2632" w:author="Maria Herndon" w:date="2024-02-23T08:27:00Z">
        <w:r w:rsidR="00963A72">
          <w:rPr>
            <w:rFonts w:ascii="ArialMT" w:hAnsi="ArialMT" w:cs="ArialMT"/>
            <w:kern w:val="0"/>
            <w:sz w:val="28"/>
            <w:szCs w:val="28"/>
          </w:rPr>
          <w:t>Chairperson</w:t>
        </w:r>
      </w:ins>
      <w:moveTo w:id="2633" w:author="Maria Herndon" w:date="2023-10-02T01:52:00Z">
        <w:r w:rsidRPr="0062748E">
          <w:rPr>
            <w:rFonts w:ascii="ArialMT" w:hAnsi="ArialMT" w:cs="ArialMT"/>
            <w:kern w:val="0"/>
            <w:sz w:val="28"/>
            <w:szCs w:val="28"/>
          </w:rPr>
          <w:t xml:space="preserve"> of, and fill </w:t>
        </w:r>
        <w:r w:rsidRPr="0062748E">
          <w:rPr>
            <w:rFonts w:ascii="ArialMT" w:hAnsi="ArialMT" w:cs="ArialMT"/>
            <w:kern w:val="0"/>
            <w:sz w:val="28"/>
            <w:szCs w:val="28"/>
          </w:rPr>
          <w:t xml:space="preserve">any vacancies occurring in, the following District Convention Committees:  Resolutions, Elections, Constitution and By-Laws, Rules, International Convention, and Sergeant-At-Arms, as well as any other committee the District Governor deems important to efficiently conduct the Convention (for Example, </w:t>
        </w:r>
        <w:r w:rsidRPr="0062748E">
          <w:rPr>
            <w:rFonts w:ascii="ArialMT" w:hAnsi="ArialMT" w:cs="ArialMT"/>
            <w:kern w:val="0"/>
            <w:sz w:val="28"/>
            <w:szCs w:val="28"/>
          </w:rPr>
          <w:lastRenderedPageBreak/>
          <w:t>Merchandise Sales, Fines, Etc.) These committees shall perform such duties as the District Governor shall designate.</w:t>
        </w:r>
      </w:moveTo>
    </w:p>
    <w:p w14:paraId="3C4E6C79" w14:textId="09D8B8FA" w:rsidR="00EF6DFB" w:rsidRPr="0062748E" w:rsidRDefault="00BD7CA8">
      <w:pPr>
        <w:pStyle w:val="Heading1"/>
        <w:rPr>
          <w:ins w:id="2634" w:author="Maria Herndon" w:date="2023-10-02T02:09:00Z"/>
        </w:rPr>
        <w:pPrChange w:id="2635" w:author="Maria Herndon" w:date="2024-02-17T08:27:00Z">
          <w:pPr>
            <w:autoSpaceDE w:val="0"/>
            <w:autoSpaceDN w:val="0"/>
            <w:adjustRightInd w:val="0"/>
            <w:spacing w:before="240" w:after="0" w:line="240" w:lineRule="auto"/>
            <w:jc w:val="center"/>
          </w:pPr>
        </w:pPrChange>
      </w:pPr>
      <w:bookmarkStart w:id="2636" w:name="_Toc159079939"/>
      <w:moveToRangeEnd w:id="2621"/>
      <w:ins w:id="2637" w:author="Maria Herndon" w:date="2023-10-02T02:08:00Z">
        <w:r w:rsidRPr="0062748E">
          <w:rPr>
            <w:caps w:val="0"/>
          </w:rPr>
          <w:t>ARTICLE VI</w:t>
        </w:r>
      </w:ins>
      <w:ins w:id="2638" w:author="Maria Herndon" w:date="2023-10-09T12:32:00Z">
        <w:r>
          <w:rPr>
            <w:caps w:val="0"/>
          </w:rPr>
          <w:t>I</w:t>
        </w:r>
      </w:ins>
      <w:ins w:id="2639" w:author="Maria Herndon" w:date="2024-02-17T08:27:00Z">
        <w:r>
          <w:rPr>
            <w:caps w:val="0"/>
          </w:rPr>
          <w:t xml:space="preserve"> </w:t>
        </w:r>
      </w:ins>
      <w:ins w:id="2640" w:author="Maria Herndon" w:date="2023-10-02T02:08:00Z">
        <w:r w:rsidRPr="0062748E">
          <w:rPr>
            <w:caps w:val="0"/>
          </w:rPr>
          <w:t>CONVE</w:t>
        </w:r>
      </w:ins>
      <w:ins w:id="2641" w:author="Maria Herndon" w:date="2023-10-02T02:09:00Z">
        <w:r w:rsidRPr="0062748E">
          <w:rPr>
            <w:caps w:val="0"/>
          </w:rPr>
          <w:t>NTION FUND</w:t>
        </w:r>
        <w:bookmarkEnd w:id="2636"/>
      </w:ins>
    </w:p>
    <w:p w14:paraId="57131213" w14:textId="5D67C07F" w:rsidR="00EF6DFB" w:rsidRPr="0062748E" w:rsidRDefault="00EF6DFB">
      <w:pPr>
        <w:pStyle w:val="Heading2"/>
        <w:rPr>
          <w:ins w:id="2642" w:author="Maria Herndon" w:date="2023-10-02T02:09:00Z"/>
        </w:rPr>
        <w:pPrChange w:id="2643" w:author="Maria Herndon" w:date="2024-02-17T08:27:00Z">
          <w:pPr>
            <w:autoSpaceDE w:val="0"/>
            <w:autoSpaceDN w:val="0"/>
            <w:adjustRightInd w:val="0"/>
            <w:spacing w:before="240" w:after="0" w:line="240" w:lineRule="auto"/>
            <w:jc w:val="center"/>
          </w:pPr>
        </w:pPrChange>
      </w:pPr>
      <w:bookmarkStart w:id="2644" w:name="_Toc159079940"/>
      <w:ins w:id="2645" w:author="Maria Herndon" w:date="2023-10-02T02:09:00Z">
        <w:r w:rsidRPr="0062748E">
          <w:t>Section 1: Convention Fund Tax</w:t>
        </w:r>
        <w:bookmarkEnd w:id="2644"/>
      </w:ins>
    </w:p>
    <w:p w14:paraId="50A4C405" w14:textId="66F1AD5A" w:rsidR="00EF6DFB" w:rsidRPr="0062748E" w:rsidRDefault="00EF6DFB">
      <w:pPr>
        <w:autoSpaceDE w:val="0"/>
        <w:autoSpaceDN w:val="0"/>
        <w:adjustRightInd w:val="0"/>
        <w:spacing w:before="240" w:after="0" w:line="240" w:lineRule="auto"/>
        <w:jc w:val="both"/>
        <w:rPr>
          <w:ins w:id="2646" w:author="Maria Herndon" w:date="2023-10-02T02:11:00Z"/>
          <w:rFonts w:ascii="ArialMT" w:hAnsi="ArialMT" w:cs="ArialMT"/>
          <w:kern w:val="0"/>
          <w:sz w:val="28"/>
          <w:szCs w:val="28"/>
        </w:rPr>
        <w:pPrChange w:id="2647" w:author="Maria Herndon" w:date="2023-10-02T02:11:00Z">
          <w:pPr>
            <w:autoSpaceDE w:val="0"/>
            <w:autoSpaceDN w:val="0"/>
            <w:adjustRightInd w:val="0"/>
            <w:spacing w:before="240" w:after="0" w:line="240" w:lineRule="auto"/>
            <w:jc w:val="center"/>
          </w:pPr>
        </w:pPrChange>
      </w:pPr>
      <w:ins w:id="2648" w:author="Maria Herndon" w:date="2023-10-02T02:11:00Z">
        <w:r w:rsidRPr="0062748E">
          <w:rPr>
            <w:rFonts w:ascii="ArialMT" w:hAnsi="ArialMT" w:cs="ArialMT"/>
            <w:kern w:val="0"/>
            <w:sz w:val="28"/>
            <w:szCs w:val="28"/>
          </w:rPr>
          <w:t xml:space="preserve">In lieu of or in addition to a district convention registration fee, an annual district convention fund tax of (insert value in national currency </w:t>
        </w:r>
        <w:r w:rsidRPr="00110010">
          <w:rPr>
            <w:rFonts w:ascii="ArialMT" w:hAnsi="ArialMT" w:cs="ArialMT"/>
            <w:kern w:val="0"/>
            <w:sz w:val="28"/>
            <w:szCs w:val="28"/>
            <w:u w:val="single"/>
            <w:rPrChange w:id="2649" w:author="Maria Herndon" w:date="2024-02-17T16:15:00Z">
              <w:rPr>
                <w:rFonts w:ascii="ArialMT" w:hAnsi="ArialMT" w:cs="ArialMT"/>
                <w:kern w:val="0"/>
                <w:sz w:val="28"/>
                <w:szCs w:val="28"/>
              </w:rPr>
            </w:rPrChange>
          </w:rPr>
          <w:t>__$0__)</w:t>
        </w:r>
        <w:r w:rsidRPr="0062748E">
          <w:rPr>
            <w:rFonts w:ascii="ArialMT" w:hAnsi="ArialMT" w:cs="ArialMT"/>
            <w:kern w:val="0"/>
            <w:sz w:val="28"/>
            <w:szCs w:val="28"/>
          </w:rPr>
          <w:t xml:space="preserve"> may be levied upon each member of each club in the district and shall be collected and paid in advance by each club, except newly chartered and reorganized clubs, in two (2) semiannual payments as follows: (insert value in national currency</w:t>
        </w:r>
        <w:r w:rsidRPr="00110010">
          <w:rPr>
            <w:rFonts w:ascii="ArialMT" w:hAnsi="ArialMT" w:cs="ArialMT"/>
            <w:kern w:val="0"/>
            <w:sz w:val="28"/>
            <w:szCs w:val="28"/>
            <w:u w:val="single"/>
            <w:rPrChange w:id="2650" w:author="Maria Herndon" w:date="2024-02-17T16:15:00Z">
              <w:rPr>
                <w:rFonts w:ascii="ArialMT" w:hAnsi="ArialMT" w:cs="ArialMT"/>
                <w:kern w:val="0"/>
                <w:sz w:val="28"/>
                <w:szCs w:val="28"/>
              </w:rPr>
            </w:rPrChange>
          </w:rPr>
          <w:t>___</w:t>
        </w:r>
      </w:ins>
      <w:ins w:id="2651" w:author="Maria Herndon" w:date="2023-10-02T02:12:00Z">
        <w:r w:rsidRPr="00110010">
          <w:rPr>
            <w:rFonts w:ascii="ArialMT" w:hAnsi="ArialMT" w:cs="ArialMT"/>
            <w:kern w:val="0"/>
            <w:sz w:val="28"/>
            <w:szCs w:val="28"/>
            <w:u w:val="single"/>
            <w:rPrChange w:id="2652" w:author="Maria Herndon" w:date="2024-02-17T16:15:00Z">
              <w:rPr>
                <w:rFonts w:ascii="ArialMT" w:hAnsi="ArialMT" w:cs="ArialMT"/>
                <w:kern w:val="0"/>
                <w:sz w:val="28"/>
                <w:szCs w:val="28"/>
              </w:rPr>
            </w:rPrChange>
          </w:rPr>
          <w:t>$0</w:t>
        </w:r>
      </w:ins>
      <w:ins w:id="2653" w:author="Maria Herndon" w:date="2023-10-02T02:11:00Z">
        <w:r w:rsidRPr="0062748E">
          <w:rPr>
            <w:rFonts w:ascii="ArialMT" w:hAnsi="ArialMT" w:cs="ArialMT"/>
            <w:kern w:val="0"/>
            <w:sz w:val="28"/>
            <w:szCs w:val="28"/>
          </w:rPr>
          <w:t>____) per club member on September tenth of each year to cover the semi-annual period July 1 to December 31; and (insert value in national currency</w:t>
        </w:r>
        <w:r w:rsidRPr="00110010">
          <w:rPr>
            <w:rFonts w:ascii="ArialMT" w:hAnsi="ArialMT" w:cs="ArialMT"/>
            <w:kern w:val="0"/>
            <w:sz w:val="28"/>
            <w:szCs w:val="28"/>
            <w:u w:val="single"/>
            <w:rPrChange w:id="2654" w:author="Maria Herndon" w:date="2024-02-17T16:15:00Z">
              <w:rPr>
                <w:rFonts w:ascii="ArialMT" w:hAnsi="ArialMT" w:cs="ArialMT"/>
                <w:kern w:val="0"/>
                <w:sz w:val="28"/>
                <w:szCs w:val="28"/>
              </w:rPr>
            </w:rPrChange>
          </w:rPr>
          <w:t>____</w:t>
        </w:r>
      </w:ins>
      <w:ins w:id="2655" w:author="Maria Herndon" w:date="2023-10-02T02:12:00Z">
        <w:r w:rsidRPr="00110010">
          <w:rPr>
            <w:rFonts w:ascii="ArialMT" w:hAnsi="ArialMT" w:cs="ArialMT"/>
            <w:kern w:val="0"/>
            <w:sz w:val="28"/>
            <w:szCs w:val="28"/>
            <w:u w:val="single"/>
            <w:rPrChange w:id="2656" w:author="Maria Herndon" w:date="2024-02-17T16:15:00Z">
              <w:rPr>
                <w:rFonts w:ascii="ArialMT" w:hAnsi="ArialMT" w:cs="ArialMT"/>
                <w:kern w:val="0"/>
                <w:sz w:val="28"/>
                <w:szCs w:val="28"/>
              </w:rPr>
            </w:rPrChange>
          </w:rPr>
          <w:t>$0</w:t>
        </w:r>
      </w:ins>
      <w:ins w:id="2657" w:author="Maria Herndon" w:date="2023-10-02T02:11:00Z">
        <w:r w:rsidRPr="0062748E">
          <w:rPr>
            <w:rFonts w:ascii="ArialMT" w:hAnsi="ArialMT" w:cs="ArialMT"/>
            <w:kern w:val="0"/>
            <w:sz w:val="28"/>
            <w:szCs w:val="28"/>
          </w:rPr>
          <w:t>___) per club member on March tenth of each year to cover the semi-annual period January 1 to June 30, with billings of said tax to be based upon the roster of each club as of the first days of September and March, respectively. Any club which is chartered or reorganized in a current fiscal year shall collect and pay said convention tax for said fiscal year on a pro-rata basis from the first day of the second month following the date of its organization, as the case may be.</w:t>
        </w:r>
      </w:ins>
    </w:p>
    <w:p w14:paraId="38DFA3D6" w14:textId="77777777" w:rsidR="00EF6DFB" w:rsidRPr="0062748E" w:rsidRDefault="00EF6DFB">
      <w:pPr>
        <w:autoSpaceDE w:val="0"/>
        <w:autoSpaceDN w:val="0"/>
        <w:adjustRightInd w:val="0"/>
        <w:spacing w:before="240" w:after="0" w:line="240" w:lineRule="auto"/>
        <w:jc w:val="both"/>
        <w:rPr>
          <w:ins w:id="2658" w:author="Maria Herndon" w:date="2023-10-02T02:11:00Z"/>
          <w:rFonts w:ascii="ArialMT" w:hAnsi="ArialMT" w:cs="ArialMT"/>
          <w:kern w:val="0"/>
          <w:sz w:val="28"/>
          <w:szCs w:val="28"/>
        </w:rPr>
        <w:pPrChange w:id="2659" w:author="Maria Herndon" w:date="2023-10-02T02:12:00Z">
          <w:pPr>
            <w:autoSpaceDE w:val="0"/>
            <w:autoSpaceDN w:val="0"/>
            <w:adjustRightInd w:val="0"/>
            <w:spacing w:before="240" w:after="0" w:line="240" w:lineRule="auto"/>
            <w:jc w:val="center"/>
          </w:pPr>
        </w:pPrChange>
      </w:pPr>
      <w:ins w:id="2660" w:author="Maria Herndon" w:date="2023-10-02T02:11:00Z">
        <w:r w:rsidRPr="0062748E">
          <w:rPr>
            <w:rFonts w:ascii="ArialMT" w:hAnsi="ArialMT" w:cs="ArialMT"/>
            <w:kern w:val="0"/>
            <w:sz w:val="28"/>
            <w:szCs w:val="28"/>
          </w:rPr>
          <w:t>This tax shall be collected from the clubs by, and be remitted to, the cabinet secretary or cabinet-treasurer (or secretary-treasurer), who shall deposit the monies so collected in a special account in a bank or other depository chosen by the district governor. The fund so collected shall be used exclusively for defraying expenses of district conventions and shall be expended only by district checks drawn and signed by the cabinet treasurer and countersigned by the district governor.</w:t>
        </w:r>
      </w:ins>
    </w:p>
    <w:p w14:paraId="56AF252A" w14:textId="4FD63361" w:rsidR="00EF6DFB" w:rsidRPr="0062748E" w:rsidRDefault="00EF6DFB">
      <w:pPr>
        <w:pStyle w:val="Heading2"/>
        <w:rPr>
          <w:ins w:id="2661" w:author="Maria Herndon" w:date="2023-10-02T02:13:00Z"/>
        </w:rPr>
        <w:pPrChange w:id="2662" w:author="Maria Herndon" w:date="2024-02-17T08:27:00Z">
          <w:pPr>
            <w:autoSpaceDE w:val="0"/>
            <w:autoSpaceDN w:val="0"/>
            <w:adjustRightInd w:val="0"/>
            <w:spacing w:before="240" w:after="0" w:line="240" w:lineRule="auto"/>
            <w:jc w:val="both"/>
          </w:pPr>
        </w:pPrChange>
      </w:pPr>
      <w:bookmarkStart w:id="2663" w:name="_Toc159079941"/>
      <w:ins w:id="2664" w:author="Maria Herndon" w:date="2023-10-02T02:11:00Z">
        <w:r w:rsidRPr="0062748E">
          <w:t>Section 2</w:t>
        </w:r>
      </w:ins>
      <w:ins w:id="2665" w:author="Maria Herndon" w:date="2023-10-02T02:13:00Z">
        <w:r w:rsidRPr="0062748E">
          <w:t>:</w:t>
        </w:r>
      </w:ins>
      <w:ins w:id="2666" w:author="Maria Herndon" w:date="2023-10-02T02:11:00Z">
        <w:r w:rsidRPr="0062748E">
          <w:t xml:space="preserve"> Remaining Funds</w:t>
        </w:r>
      </w:ins>
      <w:bookmarkEnd w:id="2663"/>
    </w:p>
    <w:p w14:paraId="769D1C49" w14:textId="523F04FC" w:rsidR="00EF6DFB" w:rsidRPr="0062748E" w:rsidRDefault="00EF6DFB">
      <w:pPr>
        <w:autoSpaceDE w:val="0"/>
        <w:autoSpaceDN w:val="0"/>
        <w:adjustRightInd w:val="0"/>
        <w:spacing w:before="120" w:after="0" w:line="240" w:lineRule="auto"/>
        <w:jc w:val="both"/>
        <w:rPr>
          <w:ins w:id="2667" w:author="Maria Herndon" w:date="2023-10-02T02:11:00Z"/>
          <w:rFonts w:ascii="ArialMT" w:hAnsi="ArialMT" w:cs="ArialMT"/>
          <w:kern w:val="0"/>
          <w:sz w:val="28"/>
          <w:szCs w:val="28"/>
        </w:rPr>
        <w:pPrChange w:id="2668" w:author="Maria Herndon" w:date="2023-10-09T11:28:00Z">
          <w:pPr>
            <w:autoSpaceDE w:val="0"/>
            <w:autoSpaceDN w:val="0"/>
            <w:adjustRightInd w:val="0"/>
            <w:spacing w:before="240" w:after="0" w:line="240" w:lineRule="auto"/>
            <w:jc w:val="center"/>
          </w:pPr>
        </w:pPrChange>
      </w:pPr>
      <w:ins w:id="2669" w:author="Maria Herndon" w:date="2023-10-02T02:11:00Z">
        <w:r w:rsidRPr="0062748E">
          <w:rPr>
            <w:rFonts w:ascii="ArialMT" w:hAnsi="ArialMT" w:cs="ArialMT"/>
            <w:kern w:val="0"/>
            <w:sz w:val="28"/>
            <w:szCs w:val="28"/>
          </w:rPr>
          <w:t>In any fiscal year, any balance remaining in the convention fund after payment of all convention administrative expenses in that year shall remain in said convention fund and become available for future convention expenses and be treated as income in any fiscal year in which expended or otherwise budgeted for payment of such expenses.</w:t>
        </w:r>
      </w:ins>
    </w:p>
    <w:p w14:paraId="065617C8" w14:textId="448AE4FD" w:rsidR="00EF6DFB" w:rsidRPr="0062748E" w:rsidRDefault="00EF6DFB">
      <w:pPr>
        <w:pStyle w:val="Heading2"/>
        <w:rPr>
          <w:ins w:id="2670" w:author="Maria Herndon" w:date="2023-10-02T02:13:00Z"/>
        </w:rPr>
        <w:pPrChange w:id="2671" w:author="Maria Herndon" w:date="2024-02-17T08:27:00Z">
          <w:pPr>
            <w:autoSpaceDE w:val="0"/>
            <w:autoSpaceDN w:val="0"/>
            <w:adjustRightInd w:val="0"/>
            <w:spacing w:before="240" w:after="0" w:line="240" w:lineRule="auto"/>
            <w:jc w:val="both"/>
          </w:pPr>
        </w:pPrChange>
      </w:pPr>
      <w:bookmarkStart w:id="2672" w:name="_Toc159079942"/>
      <w:ins w:id="2673" w:author="Maria Herndon" w:date="2023-10-02T02:11:00Z">
        <w:r w:rsidRPr="0062748E">
          <w:t>Section 3</w:t>
        </w:r>
      </w:ins>
      <w:ins w:id="2674" w:author="Maria Herndon" w:date="2023-10-02T02:13:00Z">
        <w:r w:rsidRPr="0062748E">
          <w:t>:</w:t>
        </w:r>
      </w:ins>
      <w:ins w:id="2675" w:author="Maria Herndon" w:date="2023-10-02T02:11:00Z">
        <w:r w:rsidRPr="0062748E">
          <w:t xml:space="preserve"> Fee Collection</w:t>
        </w:r>
      </w:ins>
      <w:bookmarkEnd w:id="2672"/>
    </w:p>
    <w:p w14:paraId="2CDE4466" w14:textId="0FA349E2" w:rsidR="00EF6DFB" w:rsidRPr="0062748E" w:rsidRDefault="00EF6DFB" w:rsidP="00EF6DFB">
      <w:pPr>
        <w:autoSpaceDE w:val="0"/>
        <w:autoSpaceDN w:val="0"/>
        <w:adjustRightInd w:val="0"/>
        <w:spacing w:before="240" w:after="0" w:line="240" w:lineRule="auto"/>
        <w:jc w:val="both"/>
        <w:rPr>
          <w:ins w:id="2676" w:author="Maria Herndon" w:date="2023-10-02T02:12:00Z"/>
          <w:rFonts w:ascii="ArialMT" w:hAnsi="ArialMT" w:cs="ArialMT"/>
          <w:kern w:val="0"/>
          <w:sz w:val="28"/>
          <w:szCs w:val="28"/>
        </w:rPr>
      </w:pPr>
      <w:ins w:id="2677" w:author="Maria Herndon" w:date="2023-10-02T02:11:00Z">
        <w:r w:rsidRPr="0062748E">
          <w:rPr>
            <w:rFonts w:ascii="ArialMT" w:hAnsi="ArialMT" w:cs="ArialMT"/>
            <w:kern w:val="0"/>
            <w:sz w:val="28"/>
            <w:szCs w:val="28"/>
          </w:rPr>
          <w:t xml:space="preserve">Such fee as the district governor shall set may be collected, under procedures set by the district governor, from each delegate, alternate, and guest attending </w:t>
        </w:r>
        <w:r w:rsidRPr="0062748E">
          <w:rPr>
            <w:rFonts w:ascii="ArialMT" w:hAnsi="ArialMT" w:cs="ArialMT"/>
            <w:kern w:val="0"/>
            <w:sz w:val="28"/>
            <w:szCs w:val="28"/>
          </w:rPr>
          <w:lastRenderedPageBreak/>
          <w:t>the district convention to defray the actual cost of convention meals and entertainment.</w:t>
        </w:r>
      </w:ins>
    </w:p>
    <w:p w14:paraId="7A30B58F" w14:textId="78699D33" w:rsidR="00EF6DFB" w:rsidRPr="0062748E" w:rsidRDefault="00EF6DFB">
      <w:pPr>
        <w:pStyle w:val="Heading2"/>
        <w:rPr>
          <w:ins w:id="2678" w:author="Maria Herndon" w:date="2023-10-02T02:13:00Z"/>
        </w:rPr>
        <w:pPrChange w:id="2679" w:author="Maria Herndon" w:date="2024-02-17T08:27:00Z">
          <w:pPr>
            <w:autoSpaceDE w:val="0"/>
            <w:autoSpaceDN w:val="0"/>
            <w:adjustRightInd w:val="0"/>
            <w:spacing w:before="240" w:after="0" w:line="240" w:lineRule="auto"/>
            <w:jc w:val="center"/>
          </w:pPr>
        </w:pPrChange>
      </w:pPr>
      <w:bookmarkStart w:id="2680" w:name="_Toc159079943"/>
      <w:ins w:id="2681" w:author="Maria Herndon" w:date="2023-10-02T02:13:00Z">
        <w:r w:rsidRPr="0062748E">
          <w:t>Section 4: District Convention Financial Statement</w:t>
        </w:r>
        <w:bookmarkEnd w:id="2680"/>
      </w:ins>
    </w:p>
    <w:p w14:paraId="39B21633" w14:textId="0A3437CC" w:rsidR="00EF6DFB" w:rsidRPr="0062748E" w:rsidRDefault="00EF6DFB" w:rsidP="00EF6DFB">
      <w:pPr>
        <w:autoSpaceDE w:val="0"/>
        <w:autoSpaceDN w:val="0"/>
        <w:adjustRightInd w:val="0"/>
        <w:spacing w:before="240" w:after="0" w:line="240" w:lineRule="auto"/>
        <w:jc w:val="both"/>
        <w:rPr>
          <w:ins w:id="2682" w:author="Maria Herndon" w:date="2023-10-02T02:13:00Z"/>
          <w:rFonts w:ascii="ArialMT" w:hAnsi="ArialMT" w:cs="ArialMT"/>
          <w:kern w:val="0"/>
          <w:sz w:val="28"/>
          <w:szCs w:val="28"/>
        </w:rPr>
      </w:pPr>
      <w:ins w:id="2683" w:author="Maria Herndon" w:date="2023-10-02T02:13:00Z">
        <w:r w:rsidRPr="0062748E">
          <w:rPr>
            <w:rFonts w:ascii="ArialMT" w:hAnsi="ArialMT" w:cs="ArialMT"/>
            <w:kern w:val="0"/>
            <w:sz w:val="28"/>
            <w:szCs w:val="28"/>
          </w:rPr>
          <w:t xml:space="preserve">The District Convention </w:t>
        </w:r>
      </w:ins>
      <w:ins w:id="2684" w:author="Maria Herndon" w:date="2024-02-23T08:27:00Z">
        <w:r w:rsidR="00963A72">
          <w:rPr>
            <w:rFonts w:ascii="ArialMT" w:hAnsi="ArialMT" w:cs="ArialMT"/>
            <w:kern w:val="0"/>
            <w:sz w:val="28"/>
            <w:szCs w:val="28"/>
          </w:rPr>
          <w:t>Chairperson</w:t>
        </w:r>
      </w:ins>
      <w:ins w:id="2685" w:author="Maria Herndon" w:date="2023-10-02T02:13:00Z">
        <w:r w:rsidRPr="0062748E">
          <w:rPr>
            <w:rFonts w:ascii="ArialMT" w:hAnsi="ArialMT" w:cs="ArialMT"/>
            <w:kern w:val="0"/>
            <w:sz w:val="28"/>
            <w:szCs w:val="28"/>
          </w:rPr>
          <w:t xml:space="preserve"> and/or host club shall forward to the District Governor, within Forty-five (</w:t>
        </w:r>
      </w:ins>
      <w:ins w:id="2686" w:author="Maria Herndon" w:date="2023-10-02T02:14:00Z">
        <w:r w:rsidRPr="0062748E">
          <w:rPr>
            <w:rFonts w:ascii="ArialMT" w:hAnsi="ArialMT" w:cs="ArialMT"/>
            <w:kern w:val="0"/>
            <w:sz w:val="28"/>
            <w:szCs w:val="28"/>
          </w:rPr>
          <w:t>30</w:t>
        </w:r>
      </w:ins>
      <w:ins w:id="2687" w:author="Maria Herndon" w:date="2023-10-02T02:13:00Z">
        <w:r w:rsidRPr="0062748E">
          <w:rPr>
            <w:rFonts w:ascii="ArialMT" w:hAnsi="ArialMT" w:cs="ArialMT"/>
            <w:kern w:val="0"/>
            <w:sz w:val="28"/>
            <w:szCs w:val="28"/>
          </w:rPr>
          <w:t>) days, a complete financial statement along with any moneys, after expenses, realized from the District Convention.</w:t>
        </w:r>
      </w:ins>
    </w:p>
    <w:p w14:paraId="74183DC4" w14:textId="4DFDCBDA" w:rsidR="00782160" w:rsidRPr="0062748E" w:rsidRDefault="00BD7CA8">
      <w:pPr>
        <w:pStyle w:val="Heading1"/>
        <w:pPrChange w:id="2688" w:author="Maria Herndon" w:date="2024-02-17T08:27:00Z">
          <w:pPr>
            <w:autoSpaceDE w:val="0"/>
            <w:autoSpaceDN w:val="0"/>
            <w:adjustRightInd w:val="0"/>
            <w:spacing w:before="120" w:after="0" w:line="240" w:lineRule="auto"/>
            <w:jc w:val="center"/>
          </w:pPr>
        </w:pPrChange>
      </w:pPr>
      <w:bookmarkStart w:id="2689" w:name="_Toc159079944"/>
      <w:r w:rsidRPr="0062748E">
        <w:rPr>
          <w:caps w:val="0"/>
        </w:rPr>
        <w:t>ARTICLE V</w:t>
      </w:r>
      <w:ins w:id="2690" w:author="Maria Herndon" w:date="2023-10-02T02:18:00Z">
        <w:r w:rsidRPr="0062748E">
          <w:rPr>
            <w:caps w:val="0"/>
          </w:rPr>
          <w:t>II</w:t>
        </w:r>
      </w:ins>
      <w:ins w:id="2691" w:author="Maria Herndon" w:date="2023-10-09T12:32:00Z">
        <w:r>
          <w:rPr>
            <w:caps w:val="0"/>
          </w:rPr>
          <w:t>I</w:t>
        </w:r>
      </w:ins>
      <w:ins w:id="2692" w:author="Maria Herndon" w:date="2024-02-17T08:27:00Z">
        <w:r>
          <w:rPr>
            <w:caps w:val="0"/>
          </w:rPr>
          <w:t xml:space="preserve"> </w:t>
        </w:r>
      </w:ins>
      <w:r w:rsidRPr="0062748E">
        <w:rPr>
          <w:caps w:val="0"/>
        </w:rPr>
        <w:t>DISTRICT ADMINISTRATION FUND</w:t>
      </w:r>
      <w:bookmarkEnd w:id="2689"/>
    </w:p>
    <w:p w14:paraId="61068A5A" w14:textId="77777777" w:rsidR="00782160" w:rsidRPr="0062748E" w:rsidRDefault="00782160">
      <w:pPr>
        <w:pStyle w:val="Heading2"/>
        <w:pPrChange w:id="2693" w:author="Maria Herndon" w:date="2024-02-17T08:27:00Z">
          <w:pPr>
            <w:autoSpaceDE w:val="0"/>
            <w:autoSpaceDN w:val="0"/>
            <w:adjustRightInd w:val="0"/>
            <w:spacing w:before="240" w:after="0" w:line="240" w:lineRule="auto"/>
            <w:jc w:val="center"/>
          </w:pPr>
        </w:pPrChange>
      </w:pPr>
      <w:bookmarkStart w:id="2694" w:name="_Toc159079945"/>
      <w:r w:rsidRPr="0062748E">
        <w:t>Section 1: Revenue</w:t>
      </w:r>
      <w:del w:id="2695" w:author="Maria Herndon" w:date="2024-02-17T15:25:00Z">
        <w:r w:rsidRPr="0062748E" w:rsidDel="00BD7CA8">
          <w:delText>:</w:delText>
        </w:r>
      </w:del>
      <w:bookmarkEnd w:id="2694"/>
    </w:p>
    <w:p w14:paraId="52AD0710" w14:textId="7BBFA948" w:rsidR="00782160" w:rsidRPr="0062748E" w:rsidRDefault="00782160" w:rsidP="00782160">
      <w:pPr>
        <w:autoSpaceDE w:val="0"/>
        <w:autoSpaceDN w:val="0"/>
        <w:adjustRightInd w:val="0"/>
        <w:spacing w:before="240" w:after="0" w:line="240" w:lineRule="auto"/>
        <w:jc w:val="both"/>
        <w:rPr>
          <w:moveTo w:id="2696" w:author="Maria Herndon" w:date="2023-10-02T02:17:00Z"/>
          <w:rFonts w:ascii="ArialMT" w:hAnsi="ArialMT" w:cs="ArialMT"/>
          <w:kern w:val="0"/>
          <w:sz w:val="28"/>
          <w:szCs w:val="28"/>
        </w:rPr>
      </w:pPr>
      <w:moveToRangeStart w:id="2697" w:author="Maria Herndon" w:date="2023-10-02T02:16:00Z" w:name="move147105413"/>
      <w:moveTo w:id="2698" w:author="Maria Herndon" w:date="2023-10-02T02:16:00Z">
        <w:r w:rsidRPr="0062748E">
          <w:rPr>
            <w:rFonts w:ascii="ArialMT" w:hAnsi="ArialMT" w:cs="ArialMT"/>
            <w:kern w:val="0"/>
            <w:sz w:val="28"/>
            <w:szCs w:val="28"/>
          </w:rPr>
          <w:t xml:space="preserve">To provide revenue </w:t>
        </w:r>
      </w:moveTo>
      <w:ins w:id="2699" w:author="Maria Herndon" w:date="2023-10-02T02:19:00Z">
        <w:r w:rsidRPr="0062748E">
          <w:rPr>
            <w:rFonts w:ascii="ArialMT" w:hAnsi="ArialMT" w:cs="ArialMT"/>
            <w:kern w:val="0"/>
            <w:sz w:val="28"/>
            <w:szCs w:val="28"/>
          </w:rPr>
          <w:t xml:space="preserve">for approved District projects and </w:t>
        </w:r>
      </w:ins>
      <w:moveTo w:id="2700" w:author="Maria Herndon" w:date="2023-10-02T02:16:00Z">
        <w:r w:rsidRPr="0062748E">
          <w:rPr>
            <w:rFonts w:ascii="ArialMT" w:hAnsi="ArialMT" w:cs="ArialMT"/>
            <w:kern w:val="0"/>
            <w:sz w:val="28"/>
            <w:szCs w:val="28"/>
          </w:rPr>
          <w:t xml:space="preserve">to defray administrative expenses of the District, an annual District Administration Fee of </w:t>
        </w:r>
        <w:r w:rsidRPr="00435BE2">
          <w:rPr>
            <w:rFonts w:ascii="ArialMT" w:hAnsi="ArialMT" w:cs="ArialMT"/>
            <w:kern w:val="0"/>
            <w:sz w:val="28"/>
            <w:szCs w:val="28"/>
            <w:u w:val="single"/>
            <w:rPrChange w:id="2701" w:author="Maria Herndon" w:date="2024-02-17T09:38:00Z">
              <w:rPr>
                <w:rFonts w:ascii="ArialMT" w:hAnsi="ArialMT" w:cs="ArialMT"/>
                <w:kern w:val="0"/>
                <w:sz w:val="28"/>
                <w:szCs w:val="28"/>
              </w:rPr>
            </w:rPrChange>
          </w:rPr>
          <w:t>$</w:t>
        </w:r>
        <w:del w:id="2702" w:author="Maria Herndon" w:date="2023-10-02T02:19:00Z">
          <w:r w:rsidRPr="00435BE2" w:rsidDel="00782160">
            <w:rPr>
              <w:rFonts w:ascii="ArialMT" w:hAnsi="ArialMT" w:cs="ArialMT"/>
              <w:kern w:val="0"/>
              <w:sz w:val="28"/>
              <w:szCs w:val="28"/>
              <w:u w:val="single"/>
              <w:rPrChange w:id="2703" w:author="Maria Herndon" w:date="2024-02-17T09:38:00Z">
                <w:rPr>
                  <w:rFonts w:ascii="ArialMT" w:hAnsi="ArialMT" w:cs="ArialMT"/>
                  <w:kern w:val="0"/>
                  <w:sz w:val="28"/>
                  <w:szCs w:val="28"/>
                </w:rPr>
              </w:rPrChange>
            </w:rPr>
            <w:delText>7</w:delText>
          </w:r>
        </w:del>
      </w:moveTo>
      <w:ins w:id="2704" w:author="Maria Herndon" w:date="2023-10-02T02:19:00Z">
        <w:r w:rsidRPr="00435BE2">
          <w:rPr>
            <w:rFonts w:ascii="ArialMT" w:hAnsi="ArialMT" w:cs="ArialMT"/>
            <w:kern w:val="0"/>
            <w:sz w:val="28"/>
            <w:szCs w:val="28"/>
            <w:u w:val="single"/>
            <w:rPrChange w:id="2705" w:author="Maria Herndon" w:date="2024-02-17T09:38:00Z">
              <w:rPr>
                <w:rFonts w:ascii="ArialMT" w:hAnsi="ArialMT" w:cs="ArialMT"/>
                <w:kern w:val="0"/>
                <w:sz w:val="28"/>
                <w:szCs w:val="28"/>
              </w:rPr>
            </w:rPrChange>
          </w:rPr>
          <w:t>10</w:t>
        </w:r>
      </w:ins>
      <w:moveTo w:id="2706" w:author="Maria Herndon" w:date="2023-10-02T02:16:00Z">
        <w:r w:rsidRPr="00435BE2">
          <w:rPr>
            <w:rFonts w:ascii="ArialMT" w:hAnsi="ArialMT" w:cs="ArialMT"/>
            <w:kern w:val="0"/>
            <w:sz w:val="28"/>
            <w:szCs w:val="28"/>
            <w:u w:val="single"/>
            <w:rPrChange w:id="2707" w:author="Maria Herndon" w:date="2024-02-17T09:38:00Z">
              <w:rPr>
                <w:rFonts w:ascii="ArialMT" w:hAnsi="ArialMT" w:cs="ArialMT"/>
                <w:kern w:val="0"/>
                <w:sz w:val="28"/>
                <w:szCs w:val="28"/>
              </w:rPr>
            </w:rPrChange>
          </w:rPr>
          <w:t>.00</w:t>
        </w:r>
        <w:r w:rsidRPr="0062748E">
          <w:rPr>
            <w:rFonts w:ascii="ArialMT" w:hAnsi="ArialMT" w:cs="ArialMT"/>
            <w:kern w:val="0"/>
            <w:sz w:val="28"/>
            <w:szCs w:val="28"/>
          </w:rPr>
          <w:t xml:space="preserve"> is hereby levied upon each member of each club in the District with the exception of members who are undergraduate students, either FTE or PTE, of a college or university, and are otherwise members in good standing of a Campus</w:t>
        </w:r>
        <w:del w:id="2708" w:author="Maria Herndon" w:date="2023-10-02T02:20:00Z">
          <w:r w:rsidRPr="0062748E" w:rsidDel="00782160">
            <w:rPr>
              <w:rFonts w:ascii="ArialMT" w:hAnsi="ArialMT" w:cs="ArialMT"/>
              <w:kern w:val="0"/>
              <w:sz w:val="28"/>
              <w:szCs w:val="28"/>
            </w:rPr>
            <w:delText>)</w:delText>
          </w:r>
        </w:del>
        <w:r w:rsidRPr="0062748E">
          <w:rPr>
            <w:rFonts w:ascii="ArialMT" w:hAnsi="ArialMT" w:cs="ArialMT"/>
            <w:kern w:val="0"/>
            <w:sz w:val="28"/>
            <w:szCs w:val="28"/>
          </w:rPr>
          <w:t xml:space="preserve"> </w:t>
        </w:r>
      </w:moveTo>
      <w:ins w:id="2709" w:author="Maria Herndon" w:date="2023-10-02T02:20:00Z">
        <w:r w:rsidRPr="0062748E">
          <w:rPr>
            <w:rFonts w:ascii="ArialMT" w:hAnsi="ArialMT" w:cs="ArialMT"/>
            <w:kern w:val="0"/>
            <w:sz w:val="28"/>
            <w:szCs w:val="28"/>
          </w:rPr>
          <w:t>(</w:t>
        </w:r>
      </w:ins>
      <w:moveTo w:id="2710" w:author="Maria Herndon" w:date="2023-10-02T02:16:00Z">
        <w:r w:rsidRPr="0062748E">
          <w:rPr>
            <w:rFonts w:ascii="ArialMT" w:hAnsi="ArialMT" w:cs="ArialMT"/>
            <w:kern w:val="0"/>
            <w:sz w:val="28"/>
            <w:szCs w:val="28"/>
          </w:rPr>
          <w:t xml:space="preserve">collegiate) Lions Club affiliated with said college or university. Members in this category shall not be required to pay annual District Administrative Fee of </w:t>
        </w:r>
        <w:r w:rsidRPr="00435BE2">
          <w:rPr>
            <w:rFonts w:ascii="ArialMT" w:hAnsi="ArialMT" w:cs="ArialMT"/>
            <w:kern w:val="0"/>
            <w:sz w:val="28"/>
            <w:szCs w:val="28"/>
            <w:u w:val="single"/>
            <w:rPrChange w:id="2711" w:author="Maria Herndon" w:date="2024-02-17T09:38:00Z">
              <w:rPr>
                <w:rFonts w:ascii="ArialMT" w:hAnsi="ArialMT" w:cs="ArialMT"/>
                <w:kern w:val="0"/>
                <w:sz w:val="28"/>
                <w:szCs w:val="28"/>
              </w:rPr>
            </w:rPrChange>
          </w:rPr>
          <w:t>$</w:t>
        </w:r>
        <w:del w:id="2712" w:author="Maria Herndon" w:date="2023-10-02T02:23:00Z">
          <w:r w:rsidRPr="00435BE2" w:rsidDel="00782160">
            <w:rPr>
              <w:rFonts w:ascii="ArialMT" w:hAnsi="ArialMT" w:cs="ArialMT"/>
              <w:kern w:val="0"/>
              <w:sz w:val="28"/>
              <w:szCs w:val="28"/>
              <w:u w:val="single"/>
              <w:rPrChange w:id="2713" w:author="Maria Herndon" w:date="2024-02-17T09:38:00Z">
                <w:rPr>
                  <w:rFonts w:ascii="ArialMT" w:hAnsi="ArialMT" w:cs="ArialMT"/>
                  <w:kern w:val="0"/>
                  <w:sz w:val="28"/>
                  <w:szCs w:val="28"/>
                </w:rPr>
              </w:rPrChange>
            </w:rPr>
            <w:delText>7</w:delText>
          </w:r>
        </w:del>
      </w:moveTo>
      <w:ins w:id="2714" w:author="Maria Herndon" w:date="2023-10-02T02:23:00Z">
        <w:r w:rsidRPr="00435BE2">
          <w:rPr>
            <w:rFonts w:ascii="ArialMT" w:hAnsi="ArialMT" w:cs="ArialMT"/>
            <w:kern w:val="0"/>
            <w:sz w:val="28"/>
            <w:szCs w:val="28"/>
            <w:u w:val="single"/>
            <w:rPrChange w:id="2715" w:author="Maria Herndon" w:date="2024-02-17T09:38:00Z">
              <w:rPr>
                <w:rFonts w:ascii="ArialMT" w:hAnsi="ArialMT" w:cs="ArialMT"/>
                <w:kern w:val="0"/>
                <w:sz w:val="28"/>
                <w:szCs w:val="28"/>
              </w:rPr>
            </w:rPrChange>
          </w:rPr>
          <w:t>10</w:t>
        </w:r>
      </w:ins>
      <w:moveTo w:id="2716" w:author="Maria Herndon" w:date="2023-10-02T02:16:00Z">
        <w:r w:rsidRPr="00435BE2">
          <w:rPr>
            <w:rFonts w:ascii="ArialMT" w:hAnsi="ArialMT" w:cs="ArialMT"/>
            <w:kern w:val="0"/>
            <w:sz w:val="28"/>
            <w:szCs w:val="28"/>
            <w:u w:val="single"/>
            <w:rPrChange w:id="2717" w:author="Maria Herndon" w:date="2024-02-17T09:38:00Z">
              <w:rPr>
                <w:rFonts w:ascii="ArialMT" w:hAnsi="ArialMT" w:cs="ArialMT"/>
                <w:kern w:val="0"/>
                <w:sz w:val="28"/>
                <w:szCs w:val="28"/>
              </w:rPr>
            </w:rPrChange>
          </w:rPr>
          <w:t>.00</w:t>
        </w:r>
        <w:r w:rsidRPr="0062748E">
          <w:rPr>
            <w:rFonts w:ascii="ArialMT" w:hAnsi="ArialMT" w:cs="ArialMT"/>
            <w:kern w:val="0"/>
            <w:sz w:val="28"/>
            <w:szCs w:val="28"/>
          </w:rPr>
          <w:t xml:space="preserve"> for the duration of their undergraduate status, or 4 years, which-ever comes first. The District Administration Fee shall be collected and paid in advance by each club in two (2) semi-annual payments as follows: </w:t>
        </w:r>
        <w:r w:rsidRPr="00435BE2">
          <w:rPr>
            <w:rFonts w:ascii="ArialMT" w:hAnsi="ArialMT" w:cs="ArialMT"/>
            <w:kern w:val="0"/>
            <w:sz w:val="28"/>
            <w:szCs w:val="28"/>
            <w:u w:val="single"/>
            <w:rPrChange w:id="2718" w:author="Maria Herndon" w:date="2024-02-17T09:38:00Z">
              <w:rPr>
                <w:rFonts w:ascii="ArialMT" w:hAnsi="ArialMT" w:cs="ArialMT"/>
                <w:kern w:val="0"/>
                <w:sz w:val="28"/>
                <w:szCs w:val="28"/>
              </w:rPr>
            </w:rPrChange>
          </w:rPr>
          <w:t>$</w:t>
        </w:r>
        <w:del w:id="2719" w:author="Maria Herndon" w:date="2023-10-02T02:23:00Z">
          <w:r w:rsidRPr="00435BE2" w:rsidDel="00782160">
            <w:rPr>
              <w:rFonts w:ascii="ArialMT" w:hAnsi="ArialMT" w:cs="ArialMT"/>
              <w:kern w:val="0"/>
              <w:sz w:val="28"/>
              <w:szCs w:val="28"/>
              <w:u w:val="single"/>
              <w:rPrChange w:id="2720" w:author="Maria Herndon" w:date="2024-02-17T09:38:00Z">
                <w:rPr>
                  <w:rFonts w:ascii="ArialMT" w:hAnsi="ArialMT" w:cs="ArialMT"/>
                  <w:kern w:val="0"/>
                  <w:sz w:val="28"/>
                  <w:szCs w:val="28"/>
                </w:rPr>
              </w:rPrChange>
            </w:rPr>
            <w:delText>3.5</w:delText>
          </w:r>
        </w:del>
      </w:moveTo>
      <w:ins w:id="2721" w:author="Maria Herndon" w:date="2023-10-02T02:23:00Z">
        <w:r w:rsidRPr="00435BE2">
          <w:rPr>
            <w:rFonts w:ascii="ArialMT" w:hAnsi="ArialMT" w:cs="ArialMT"/>
            <w:kern w:val="0"/>
            <w:sz w:val="28"/>
            <w:szCs w:val="28"/>
            <w:u w:val="single"/>
            <w:rPrChange w:id="2722" w:author="Maria Herndon" w:date="2024-02-17T09:38:00Z">
              <w:rPr>
                <w:rFonts w:ascii="ArialMT" w:hAnsi="ArialMT" w:cs="ArialMT"/>
                <w:kern w:val="0"/>
                <w:sz w:val="28"/>
                <w:szCs w:val="28"/>
              </w:rPr>
            </w:rPrChange>
          </w:rPr>
          <w:t>5.0</w:t>
        </w:r>
      </w:ins>
      <w:moveTo w:id="2723" w:author="Maria Herndon" w:date="2023-10-02T02:16:00Z">
        <w:r w:rsidRPr="00435BE2">
          <w:rPr>
            <w:rFonts w:ascii="ArialMT" w:hAnsi="ArialMT" w:cs="ArialMT"/>
            <w:kern w:val="0"/>
            <w:sz w:val="28"/>
            <w:szCs w:val="28"/>
            <w:u w:val="single"/>
            <w:rPrChange w:id="2724" w:author="Maria Herndon" w:date="2024-02-17T09:38:00Z">
              <w:rPr>
                <w:rFonts w:ascii="ArialMT" w:hAnsi="ArialMT" w:cs="ArialMT"/>
                <w:kern w:val="0"/>
                <w:sz w:val="28"/>
                <w:szCs w:val="28"/>
              </w:rPr>
            </w:rPrChange>
          </w:rPr>
          <w:t>0</w:t>
        </w:r>
        <w:r w:rsidRPr="0062748E">
          <w:rPr>
            <w:rFonts w:ascii="ArialMT" w:hAnsi="ArialMT" w:cs="ArialMT"/>
            <w:kern w:val="0"/>
            <w:sz w:val="28"/>
            <w:szCs w:val="28"/>
          </w:rPr>
          <w:t xml:space="preserve"> per club member on August </w:t>
        </w:r>
        <w:del w:id="2725" w:author="Maria Herndon" w:date="2023-10-02T02:23:00Z">
          <w:r w:rsidRPr="0062748E" w:rsidDel="00782160">
            <w:rPr>
              <w:rFonts w:ascii="ArialMT" w:hAnsi="ArialMT" w:cs="ArialMT"/>
              <w:kern w:val="0"/>
              <w:sz w:val="28"/>
              <w:szCs w:val="28"/>
            </w:rPr>
            <w:delText>I</w:delText>
          </w:r>
        </w:del>
      </w:moveTo>
      <w:ins w:id="2726" w:author="Maria Herndon" w:date="2023-10-02T02:23:00Z">
        <w:r w:rsidRPr="0062748E">
          <w:rPr>
            <w:rFonts w:ascii="ArialMT" w:hAnsi="ArialMT" w:cs="ArialMT"/>
            <w:kern w:val="0"/>
            <w:sz w:val="28"/>
            <w:szCs w:val="28"/>
          </w:rPr>
          <w:t>1</w:t>
        </w:r>
      </w:ins>
      <w:moveTo w:id="2727" w:author="Maria Herndon" w:date="2023-10-02T02:16:00Z">
        <w:r w:rsidRPr="0062748E">
          <w:rPr>
            <w:rFonts w:ascii="ArialMT" w:hAnsi="ArialMT" w:cs="ArialMT"/>
            <w:kern w:val="0"/>
            <w:sz w:val="28"/>
            <w:szCs w:val="28"/>
          </w:rPr>
          <w:t xml:space="preserve"> of each year to cover the semiannual period July </w:t>
        </w:r>
      </w:moveTo>
      <w:ins w:id="2728" w:author="Maria Herndon" w:date="2023-10-02T02:24:00Z">
        <w:r w:rsidRPr="0062748E">
          <w:rPr>
            <w:rFonts w:ascii="ArialMT" w:hAnsi="ArialMT" w:cs="ArialMT"/>
            <w:kern w:val="0"/>
            <w:sz w:val="28"/>
            <w:szCs w:val="28"/>
          </w:rPr>
          <w:t>1</w:t>
        </w:r>
      </w:ins>
      <w:moveTo w:id="2729" w:author="Maria Herndon" w:date="2023-10-02T02:16:00Z">
        <w:del w:id="2730" w:author="Maria Herndon" w:date="2023-10-02T02:24:00Z">
          <w:r w:rsidRPr="0062748E" w:rsidDel="00782160">
            <w:rPr>
              <w:rFonts w:ascii="ArialMT" w:hAnsi="ArialMT" w:cs="ArialMT"/>
              <w:kern w:val="0"/>
              <w:sz w:val="28"/>
              <w:szCs w:val="28"/>
            </w:rPr>
            <w:delText>I</w:delText>
          </w:r>
        </w:del>
        <w:r w:rsidRPr="0062748E">
          <w:rPr>
            <w:rFonts w:ascii="ArialMT" w:hAnsi="ArialMT" w:cs="ArialMT"/>
            <w:kern w:val="0"/>
            <w:sz w:val="28"/>
            <w:szCs w:val="28"/>
          </w:rPr>
          <w:t xml:space="preserve"> to December 31: and </w:t>
        </w:r>
        <w:r w:rsidRPr="00435BE2">
          <w:rPr>
            <w:rFonts w:ascii="ArialMT" w:hAnsi="ArialMT" w:cs="ArialMT"/>
            <w:kern w:val="0"/>
            <w:sz w:val="28"/>
            <w:szCs w:val="28"/>
            <w:u w:val="single"/>
            <w:rPrChange w:id="2731" w:author="Maria Herndon" w:date="2024-02-17T09:38:00Z">
              <w:rPr>
                <w:rFonts w:ascii="ArialMT" w:hAnsi="ArialMT" w:cs="ArialMT"/>
                <w:kern w:val="0"/>
                <w:sz w:val="28"/>
                <w:szCs w:val="28"/>
              </w:rPr>
            </w:rPrChange>
          </w:rPr>
          <w:t>$</w:t>
        </w:r>
        <w:del w:id="2732" w:author="Maria Herndon" w:date="2023-10-02T02:24:00Z">
          <w:r w:rsidRPr="00435BE2" w:rsidDel="00782160">
            <w:rPr>
              <w:rFonts w:ascii="ArialMT" w:hAnsi="ArialMT" w:cs="ArialMT"/>
              <w:kern w:val="0"/>
              <w:sz w:val="28"/>
              <w:szCs w:val="28"/>
              <w:u w:val="single"/>
              <w:rPrChange w:id="2733" w:author="Maria Herndon" w:date="2024-02-17T09:38:00Z">
                <w:rPr>
                  <w:rFonts w:ascii="ArialMT" w:hAnsi="ArialMT" w:cs="ArialMT"/>
                  <w:kern w:val="0"/>
                  <w:sz w:val="28"/>
                  <w:szCs w:val="28"/>
                </w:rPr>
              </w:rPrChange>
            </w:rPr>
            <w:delText>3.</w:delText>
          </w:r>
        </w:del>
        <w:r w:rsidRPr="00435BE2">
          <w:rPr>
            <w:rFonts w:ascii="ArialMT" w:hAnsi="ArialMT" w:cs="ArialMT"/>
            <w:kern w:val="0"/>
            <w:sz w:val="28"/>
            <w:szCs w:val="28"/>
            <w:u w:val="single"/>
            <w:rPrChange w:id="2734" w:author="Maria Herndon" w:date="2024-02-17T09:38:00Z">
              <w:rPr>
                <w:rFonts w:ascii="ArialMT" w:hAnsi="ArialMT" w:cs="ArialMT"/>
                <w:kern w:val="0"/>
                <w:sz w:val="28"/>
                <w:szCs w:val="28"/>
              </w:rPr>
            </w:rPrChange>
          </w:rPr>
          <w:t>5</w:t>
        </w:r>
      </w:moveTo>
      <w:ins w:id="2735" w:author="Maria Herndon" w:date="2023-10-02T02:24:00Z">
        <w:r w:rsidRPr="00435BE2">
          <w:rPr>
            <w:rFonts w:ascii="ArialMT" w:hAnsi="ArialMT" w:cs="ArialMT"/>
            <w:kern w:val="0"/>
            <w:sz w:val="28"/>
            <w:szCs w:val="28"/>
            <w:u w:val="single"/>
            <w:rPrChange w:id="2736" w:author="Maria Herndon" w:date="2024-02-17T09:38:00Z">
              <w:rPr>
                <w:rFonts w:ascii="ArialMT" w:hAnsi="ArialMT" w:cs="ArialMT"/>
                <w:kern w:val="0"/>
                <w:sz w:val="28"/>
                <w:szCs w:val="28"/>
              </w:rPr>
            </w:rPrChange>
          </w:rPr>
          <w:t>.0</w:t>
        </w:r>
      </w:ins>
      <w:moveTo w:id="2737" w:author="Maria Herndon" w:date="2023-10-02T02:16:00Z">
        <w:r w:rsidRPr="00435BE2">
          <w:rPr>
            <w:rFonts w:ascii="ArialMT" w:hAnsi="ArialMT" w:cs="ArialMT"/>
            <w:kern w:val="0"/>
            <w:sz w:val="28"/>
            <w:szCs w:val="28"/>
            <w:u w:val="single"/>
            <w:rPrChange w:id="2738" w:author="Maria Herndon" w:date="2024-02-17T09:38:00Z">
              <w:rPr>
                <w:rFonts w:ascii="ArialMT" w:hAnsi="ArialMT" w:cs="ArialMT"/>
                <w:kern w:val="0"/>
                <w:sz w:val="28"/>
                <w:szCs w:val="28"/>
              </w:rPr>
            </w:rPrChange>
          </w:rPr>
          <w:t>0</w:t>
        </w:r>
        <w:r w:rsidRPr="0062748E">
          <w:rPr>
            <w:rFonts w:ascii="ArialMT" w:hAnsi="ArialMT" w:cs="ArialMT"/>
            <w:kern w:val="0"/>
            <w:sz w:val="28"/>
            <w:szCs w:val="28"/>
          </w:rPr>
          <w:t xml:space="preserve"> per club member on February </w:t>
        </w:r>
      </w:moveTo>
      <w:ins w:id="2739" w:author="Maria Herndon" w:date="2023-10-02T02:24:00Z">
        <w:r w:rsidRPr="0062748E">
          <w:rPr>
            <w:rFonts w:ascii="ArialMT" w:hAnsi="ArialMT" w:cs="ArialMT"/>
            <w:kern w:val="0"/>
            <w:sz w:val="28"/>
            <w:szCs w:val="28"/>
          </w:rPr>
          <w:t>1</w:t>
        </w:r>
      </w:ins>
      <w:moveTo w:id="2740" w:author="Maria Herndon" w:date="2023-10-02T02:16:00Z">
        <w:del w:id="2741" w:author="Maria Herndon" w:date="2023-10-02T02:24:00Z">
          <w:r w:rsidRPr="0062748E" w:rsidDel="00782160">
            <w:rPr>
              <w:rFonts w:ascii="ArialMT" w:hAnsi="ArialMT" w:cs="ArialMT"/>
              <w:kern w:val="0"/>
              <w:sz w:val="28"/>
              <w:szCs w:val="28"/>
            </w:rPr>
            <w:delText>I</w:delText>
          </w:r>
        </w:del>
        <w:r w:rsidRPr="0062748E">
          <w:rPr>
            <w:rFonts w:ascii="ArialMT" w:hAnsi="ArialMT" w:cs="ArialMT"/>
            <w:kern w:val="0"/>
            <w:sz w:val="28"/>
            <w:szCs w:val="28"/>
          </w:rPr>
          <w:t xml:space="preserve"> of each year, to cover the semi-annual period January </w:t>
        </w:r>
      </w:moveTo>
      <w:ins w:id="2742" w:author="Maria Herndon" w:date="2023-10-02T02:24:00Z">
        <w:r w:rsidRPr="0062748E">
          <w:rPr>
            <w:rFonts w:ascii="ArialMT" w:hAnsi="ArialMT" w:cs="ArialMT"/>
            <w:kern w:val="0"/>
            <w:sz w:val="28"/>
            <w:szCs w:val="28"/>
          </w:rPr>
          <w:t>1</w:t>
        </w:r>
      </w:ins>
      <w:moveTo w:id="2743" w:author="Maria Herndon" w:date="2023-10-02T02:16:00Z">
        <w:del w:id="2744" w:author="Maria Herndon" w:date="2023-10-02T02:24:00Z">
          <w:r w:rsidRPr="0062748E" w:rsidDel="00782160">
            <w:rPr>
              <w:rFonts w:ascii="ArialMT" w:hAnsi="ArialMT" w:cs="ArialMT"/>
              <w:kern w:val="0"/>
              <w:sz w:val="28"/>
              <w:szCs w:val="28"/>
            </w:rPr>
            <w:delText>I</w:delText>
          </w:r>
        </w:del>
        <w:r w:rsidRPr="0062748E">
          <w:rPr>
            <w:rFonts w:ascii="ArialMT" w:hAnsi="ArialMT" w:cs="ArialMT"/>
            <w:kern w:val="0"/>
            <w:sz w:val="28"/>
            <w:szCs w:val="28"/>
          </w:rPr>
          <w:t xml:space="preserve"> to June 30, with billings</w:t>
        </w:r>
      </w:moveTo>
      <w:moveToRangeEnd w:id="2697"/>
      <w:ins w:id="2745" w:author="Maria Herndon" w:date="2023-10-02T02:17:00Z">
        <w:r w:rsidRPr="0062748E">
          <w:rPr>
            <w:rFonts w:ascii="ArialMT" w:hAnsi="ArialMT" w:cs="ArialMT"/>
            <w:kern w:val="0"/>
            <w:sz w:val="28"/>
            <w:szCs w:val="28"/>
          </w:rPr>
          <w:t xml:space="preserve"> </w:t>
        </w:r>
      </w:ins>
      <w:moveToRangeStart w:id="2746" w:author="Maria Herndon" w:date="2023-10-02T02:17:00Z" w:name="move147105446"/>
      <w:moveTo w:id="2747" w:author="Maria Herndon" w:date="2023-10-02T02:17:00Z">
        <w:r w:rsidRPr="0062748E">
          <w:rPr>
            <w:rFonts w:ascii="ArialMT" w:hAnsi="ArialMT" w:cs="ArialMT"/>
            <w:kern w:val="0"/>
            <w:sz w:val="28"/>
            <w:szCs w:val="28"/>
          </w:rPr>
          <w:t>of the same to be based upon the roster of each club as of the first day of July and January, respectively. Said fee shall be so paid to the Cabinet Secretary and/or Treasurer by each club, except newly chartered and reorganized clubs, which shall collect and pay said fee on a prorate basis from the first day of the next month following the date of their organization or reorganization, as the case may be. Said fee shall be disbursed only for non-convention administrative expenses for the District and only upon approval of the District Governor. Disbursements therefore shall be by checks drawn and signed at least two (2) signatories including the Cabinet Secretary and/or Treasurer, and/or the District Governor based on the budget as approved by the District Cabinet.</w:t>
        </w:r>
      </w:moveTo>
    </w:p>
    <w:p w14:paraId="52F4CC39" w14:textId="7BFCD560" w:rsidR="00782160" w:rsidRPr="0062748E" w:rsidDel="00A413AA" w:rsidRDefault="00435BE2" w:rsidP="00782160">
      <w:pPr>
        <w:autoSpaceDE w:val="0"/>
        <w:autoSpaceDN w:val="0"/>
        <w:adjustRightInd w:val="0"/>
        <w:spacing w:before="240" w:after="0" w:line="240" w:lineRule="auto"/>
        <w:jc w:val="center"/>
        <w:rPr>
          <w:del w:id="2748" w:author="Maria Herndon" w:date="2023-10-02T02:30:00Z"/>
          <w:moveTo w:id="2749" w:author="Maria Herndon" w:date="2023-10-02T02:17:00Z"/>
          <w:rFonts w:ascii="ArialMT" w:hAnsi="ArialMT" w:cs="ArialMT"/>
          <w:kern w:val="0"/>
          <w:sz w:val="28"/>
          <w:szCs w:val="28"/>
        </w:rPr>
      </w:pPr>
      <w:ins w:id="2750" w:author="Maria Herndon" w:date="2024-02-17T09:40:00Z">
        <w:r>
          <w:t>*</w:t>
        </w:r>
      </w:ins>
      <w:moveTo w:id="2751" w:author="Maria Herndon" w:date="2023-10-02T02:17:00Z">
        <w:del w:id="2752" w:author="Maria Herndon" w:date="2023-10-02T02:30:00Z">
          <w:r w:rsidR="00782160" w:rsidRPr="0062748E" w:rsidDel="00A413AA">
            <w:rPr>
              <w:rFonts w:ascii="ArialMT" w:hAnsi="ArialMT" w:cs="ArialMT"/>
              <w:kern w:val="0"/>
              <w:sz w:val="28"/>
              <w:szCs w:val="28"/>
            </w:rPr>
            <w:delText>Section 2: District Governor Expenses:</w:delText>
          </w:r>
        </w:del>
      </w:moveTo>
    </w:p>
    <w:p w14:paraId="144B97A1" w14:textId="7E282A84" w:rsidR="00782160" w:rsidRPr="0062748E" w:rsidDel="00A413AA" w:rsidRDefault="00782160" w:rsidP="00782160">
      <w:pPr>
        <w:autoSpaceDE w:val="0"/>
        <w:autoSpaceDN w:val="0"/>
        <w:adjustRightInd w:val="0"/>
        <w:spacing w:before="240" w:after="0" w:line="240" w:lineRule="auto"/>
        <w:jc w:val="both"/>
        <w:rPr>
          <w:del w:id="2753" w:author="Maria Herndon" w:date="2023-10-02T02:30:00Z"/>
          <w:moveTo w:id="2754" w:author="Maria Herndon" w:date="2023-10-02T02:17:00Z"/>
          <w:rFonts w:ascii="ArialMT" w:hAnsi="ArialMT" w:cs="ArialMT"/>
          <w:kern w:val="0"/>
          <w:sz w:val="28"/>
          <w:szCs w:val="28"/>
        </w:rPr>
      </w:pPr>
      <w:moveTo w:id="2755" w:author="Maria Herndon" w:date="2023-10-02T02:17:00Z">
        <w:del w:id="2756" w:author="Maria Herndon" w:date="2023-10-02T02:30:00Z">
          <w:r w:rsidRPr="0062748E" w:rsidDel="00A413AA">
            <w:rPr>
              <w:rFonts w:ascii="ArialMT" w:hAnsi="ArialMT" w:cs="ArialMT"/>
              <w:kern w:val="0"/>
              <w:sz w:val="28"/>
              <w:szCs w:val="28"/>
            </w:rPr>
            <w:delText>Expenses of the District Governor in connection with the duties and obligations of the District Governors' not covered by LCI shall be considered a district administrative expense. Reimbursement for such expenses shall be made on the same basis as outlined in the Rules of Audit of Lions Clubs International.</w:delText>
          </w:r>
        </w:del>
      </w:moveTo>
    </w:p>
    <w:p w14:paraId="3304A4B3" w14:textId="14702C37" w:rsidR="00782160" w:rsidRPr="0062748E" w:rsidDel="00A413AA" w:rsidRDefault="00782160" w:rsidP="00782160">
      <w:pPr>
        <w:autoSpaceDE w:val="0"/>
        <w:autoSpaceDN w:val="0"/>
        <w:adjustRightInd w:val="0"/>
        <w:spacing w:before="240" w:after="0" w:line="240" w:lineRule="auto"/>
        <w:jc w:val="center"/>
        <w:rPr>
          <w:del w:id="2757" w:author="Maria Herndon" w:date="2023-10-02T02:33:00Z"/>
          <w:moveTo w:id="2758" w:author="Maria Herndon" w:date="2023-10-02T02:17:00Z"/>
          <w:rFonts w:ascii="ArialMT" w:hAnsi="ArialMT" w:cs="ArialMT"/>
          <w:kern w:val="0"/>
          <w:sz w:val="28"/>
          <w:szCs w:val="28"/>
        </w:rPr>
      </w:pPr>
      <w:moveTo w:id="2759" w:author="Maria Herndon" w:date="2023-10-02T02:17:00Z">
        <w:del w:id="2760" w:author="Maria Herndon" w:date="2023-10-02T02:33:00Z">
          <w:r w:rsidRPr="0062748E" w:rsidDel="00A413AA">
            <w:rPr>
              <w:rFonts w:ascii="ArialMT" w:hAnsi="ArialMT" w:cs="ArialMT"/>
              <w:kern w:val="0"/>
              <w:sz w:val="28"/>
              <w:szCs w:val="28"/>
            </w:rPr>
            <w:delText>Section 3: Deficit Spending:</w:delText>
          </w:r>
        </w:del>
      </w:moveTo>
    </w:p>
    <w:p w14:paraId="542F3D1E" w14:textId="64207B0A" w:rsidR="00782160" w:rsidRPr="0062748E" w:rsidDel="00A413AA" w:rsidRDefault="00782160" w:rsidP="00782160">
      <w:pPr>
        <w:autoSpaceDE w:val="0"/>
        <w:autoSpaceDN w:val="0"/>
        <w:adjustRightInd w:val="0"/>
        <w:spacing w:before="240" w:after="0" w:line="240" w:lineRule="auto"/>
        <w:jc w:val="both"/>
        <w:rPr>
          <w:del w:id="2761" w:author="Maria Herndon" w:date="2023-10-02T02:33:00Z"/>
          <w:moveTo w:id="2762" w:author="Maria Herndon" w:date="2023-10-02T02:17:00Z"/>
          <w:rFonts w:ascii="ArialMT" w:hAnsi="ArialMT" w:cs="ArialMT"/>
          <w:kern w:val="0"/>
          <w:sz w:val="28"/>
          <w:szCs w:val="28"/>
        </w:rPr>
      </w:pPr>
      <w:moveTo w:id="2763" w:author="Maria Herndon" w:date="2023-10-02T02:17:00Z">
        <w:del w:id="2764" w:author="Maria Herndon" w:date="2023-10-02T02:33:00Z">
          <w:r w:rsidRPr="0062748E" w:rsidDel="00A413AA">
            <w:rPr>
              <w:rFonts w:ascii="ArialMT" w:hAnsi="ArialMT" w:cs="ArialMT"/>
              <w:kern w:val="0"/>
              <w:sz w:val="28"/>
              <w:szCs w:val="28"/>
            </w:rPr>
            <w:delText>The District Governor and the District Governors Cabinet shall not incur obligations in any fiscal year which will affect an unbalanced budget or deficit in said fiscal year.</w:delText>
          </w:r>
        </w:del>
      </w:moveTo>
    </w:p>
    <w:p w14:paraId="33489CCA" w14:textId="33844F2A" w:rsidR="00782160" w:rsidRPr="0062748E" w:rsidDel="00A413AA" w:rsidRDefault="00782160" w:rsidP="00782160">
      <w:pPr>
        <w:autoSpaceDE w:val="0"/>
        <w:autoSpaceDN w:val="0"/>
        <w:adjustRightInd w:val="0"/>
        <w:spacing w:before="240" w:after="0" w:line="240" w:lineRule="auto"/>
        <w:jc w:val="center"/>
        <w:rPr>
          <w:del w:id="2765" w:author="Maria Herndon" w:date="2023-10-02T02:33:00Z"/>
          <w:moveTo w:id="2766" w:author="Maria Herndon" w:date="2023-10-02T02:17:00Z"/>
          <w:rFonts w:ascii="ArialMT" w:hAnsi="ArialMT" w:cs="ArialMT"/>
          <w:kern w:val="0"/>
          <w:sz w:val="28"/>
          <w:szCs w:val="28"/>
        </w:rPr>
      </w:pPr>
      <w:moveTo w:id="2767" w:author="Maria Herndon" w:date="2023-10-02T02:17:00Z">
        <w:del w:id="2768" w:author="Maria Herndon" w:date="2023-10-02T02:33:00Z">
          <w:r w:rsidRPr="0062748E" w:rsidDel="00A413AA">
            <w:rPr>
              <w:rFonts w:ascii="ArialMT" w:hAnsi="ArialMT" w:cs="ArialMT"/>
              <w:kern w:val="0"/>
              <w:sz w:val="28"/>
              <w:szCs w:val="28"/>
            </w:rPr>
            <w:delText>Section 4. Bonding:</w:delText>
          </w:r>
        </w:del>
      </w:moveTo>
    </w:p>
    <w:p w14:paraId="03B3B2A6" w14:textId="4AFCBDBB" w:rsidR="00782160" w:rsidRPr="0062748E" w:rsidDel="00A413AA" w:rsidRDefault="00782160" w:rsidP="00782160">
      <w:pPr>
        <w:autoSpaceDE w:val="0"/>
        <w:autoSpaceDN w:val="0"/>
        <w:adjustRightInd w:val="0"/>
        <w:spacing w:before="240" w:after="0" w:line="240" w:lineRule="auto"/>
        <w:jc w:val="both"/>
        <w:rPr>
          <w:del w:id="2769" w:author="Maria Herndon" w:date="2023-10-02T02:33:00Z"/>
          <w:moveTo w:id="2770" w:author="Maria Herndon" w:date="2023-10-02T02:17:00Z"/>
          <w:rFonts w:ascii="ArialMT" w:hAnsi="ArialMT" w:cs="ArialMT"/>
          <w:kern w:val="0"/>
          <w:sz w:val="28"/>
          <w:szCs w:val="28"/>
        </w:rPr>
      </w:pPr>
      <w:moveTo w:id="2771" w:author="Maria Herndon" w:date="2023-10-02T02:17:00Z">
        <w:del w:id="2772" w:author="Maria Herndon" w:date="2023-10-02T02:33:00Z">
          <w:r w:rsidRPr="0062748E" w:rsidDel="00A413AA">
            <w:rPr>
              <w:rFonts w:ascii="ArialMT" w:hAnsi="ArialMT" w:cs="ArialMT"/>
              <w:kern w:val="0"/>
              <w:sz w:val="28"/>
              <w:szCs w:val="28"/>
            </w:rPr>
            <w:delText>The Cabinet Secretary and/or Treasurer shall be bonded in such amount and with such surety company as shall be approved by the District Governor and the cost of same shall be an administrative expense.</w:delText>
          </w:r>
        </w:del>
      </w:moveTo>
    </w:p>
    <w:p w14:paraId="1FD945CD" w14:textId="03A6F629" w:rsidR="00782160" w:rsidRPr="0062748E" w:rsidDel="00A413AA" w:rsidRDefault="00782160" w:rsidP="00782160">
      <w:pPr>
        <w:autoSpaceDE w:val="0"/>
        <w:autoSpaceDN w:val="0"/>
        <w:adjustRightInd w:val="0"/>
        <w:spacing w:before="240" w:after="0" w:line="240" w:lineRule="auto"/>
        <w:jc w:val="center"/>
        <w:rPr>
          <w:del w:id="2773" w:author="Maria Herndon" w:date="2023-10-02T02:33:00Z"/>
          <w:moveTo w:id="2774" w:author="Maria Herndon" w:date="2023-10-02T02:17:00Z"/>
          <w:rFonts w:ascii="ArialMT" w:hAnsi="ArialMT" w:cs="ArialMT"/>
          <w:kern w:val="0"/>
          <w:sz w:val="28"/>
          <w:szCs w:val="28"/>
        </w:rPr>
      </w:pPr>
      <w:moveTo w:id="2775" w:author="Maria Herndon" w:date="2023-10-02T02:17:00Z">
        <w:del w:id="2776" w:author="Maria Herndon" w:date="2023-10-02T02:33:00Z">
          <w:r w:rsidRPr="0062748E" w:rsidDel="00A413AA">
            <w:rPr>
              <w:rFonts w:ascii="ArialMT" w:hAnsi="ArialMT" w:cs="ArialMT"/>
              <w:kern w:val="0"/>
              <w:sz w:val="28"/>
              <w:szCs w:val="28"/>
            </w:rPr>
            <w:delText>Section 5: Audits:</w:delText>
          </w:r>
        </w:del>
      </w:moveTo>
    </w:p>
    <w:p w14:paraId="3A391C81" w14:textId="2B74F4AC" w:rsidR="00782160" w:rsidRPr="0062748E" w:rsidRDefault="00782160">
      <w:pPr>
        <w:pStyle w:val="Heading2"/>
        <w:rPr>
          <w:moveTo w:id="2777" w:author="Maria Herndon" w:date="2023-10-02T02:17:00Z"/>
        </w:rPr>
        <w:pPrChange w:id="2778" w:author="Maria Herndon" w:date="2024-02-17T08:27:00Z">
          <w:pPr>
            <w:autoSpaceDE w:val="0"/>
            <w:autoSpaceDN w:val="0"/>
            <w:adjustRightInd w:val="0"/>
            <w:spacing w:after="0" w:line="240" w:lineRule="auto"/>
            <w:jc w:val="center"/>
          </w:pPr>
        </w:pPrChange>
      </w:pPr>
      <w:bookmarkStart w:id="2779" w:name="_Toc159079946"/>
      <w:moveTo w:id="2780" w:author="Maria Herndon" w:date="2023-10-02T02:17:00Z">
        <w:del w:id="2781" w:author="Maria Herndon" w:date="2023-10-02T02:33:00Z">
          <w:r w:rsidRPr="0062748E" w:rsidDel="00A413AA">
            <w:delText>The District Governor shall provide for an annual or more frequent audit of the books and accounts of the Cabinet Secretary and/or Treasurer and make available a statement of the financial condition of the District to Lions Clubs International and the District Cabinet within thirty (30) days after the close of the fiscal year, or at its first cabinet meeting of the new fiscal year.</w:delText>
          </w:r>
        </w:del>
        <w:moveToRangeStart w:id="2782" w:author="Maria Herndon" w:date="2023-10-02T02:17:00Z" w:name="move147105459"/>
        <w:moveToRangeEnd w:id="2746"/>
        <w:r w:rsidRPr="0062748E">
          <w:t xml:space="preserve">Section </w:t>
        </w:r>
        <w:del w:id="2783" w:author="Maria Herndon" w:date="2023-10-09T11:36:00Z">
          <w:r w:rsidRPr="0062748E" w:rsidDel="008715A5">
            <w:delText>6</w:delText>
          </w:r>
        </w:del>
      </w:moveTo>
      <w:ins w:id="2784" w:author="Maria Herndon" w:date="2023-10-09T11:36:00Z">
        <w:r w:rsidR="008715A5">
          <w:t>2</w:t>
        </w:r>
      </w:ins>
      <w:moveTo w:id="2785" w:author="Maria Herndon" w:date="2023-10-02T02:17:00Z">
        <w:r w:rsidRPr="0062748E">
          <w:t>: Allowable Expenses</w:t>
        </w:r>
        <w:del w:id="2786" w:author="Maria Herndon" w:date="2024-02-17T15:25:00Z">
          <w:r w:rsidRPr="0062748E" w:rsidDel="00BD7CA8">
            <w:delText>:</w:delText>
          </w:r>
        </w:del>
        <w:bookmarkEnd w:id="2779"/>
      </w:moveTo>
    </w:p>
    <w:p w14:paraId="3C07577B" w14:textId="3DDD4165" w:rsidR="00782160" w:rsidRPr="0062748E" w:rsidRDefault="00435BE2" w:rsidP="00782160">
      <w:pPr>
        <w:autoSpaceDE w:val="0"/>
        <w:autoSpaceDN w:val="0"/>
        <w:adjustRightInd w:val="0"/>
        <w:spacing w:before="240" w:after="0" w:line="240" w:lineRule="auto"/>
        <w:jc w:val="both"/>
        <w:rPr>
          <w:moveTo w:id="2787" w:author="Maria Herndon" w:date="2023-10-02T02:17:00Z"/>
          <w:rFonts w:ascii="ArialMT" w:hAnsi="ArialMT" w:cs="ArialMT"/>
          <w:kern w:val="0"/>
          <w:sz w:val="28"/>
          <w:szCs w:val="28"/>
        </w:rPr>
      </w:pPr>
      <w:ins w:id="2788" w:author="Maria Herndon" w:date="2024-02-17T09:39:00Z">
        <w:r>
          <w:rPr>
            <w:rFonts w:ascii="ArialMT" w:hAnsi="ArialMT" w:cs="ArialMT"/>
            <w:kern w:val="0"/>
            <w:sz w:val="28"/>
            <w:szCs w:val="28"/>
          </w:rPr>
          <w:t>*</w:t>
        </w:r>
      </w:ins>
      <w:moveTo w:id="2789" w:author="Maria Herndon" w:date="2023-10-02T02:17:00Z">
        <w:r w:rsidR="00782160" w:rsidRPr="0062748E">
          <w:rPr>
            <w:rFonts w:ascii="ArialMT" w:hAnsi="ArialMT" w:cs="ArialMT"/>
            <w:kern w:val="0"/>
            <w:sz w:val="28"/>
            <w:szCs w:val="28"/>
          </w:rPr>
          <w:t xml:space="preserve">No Lion may make expense claims for conducting district business unless prior approval has been granted by the District Governor. Expense claims from any Lion who is not an 'employee" of the District shall be limited to those allowed by </w:t>
        </w:r>
        <w:r w:rsidR="00782160" w:rsidRPr="0062748E">
          <w:rPr>
            <w:rFonts w:ascii="ArialMT" w:hAnsi="ArialMT" w:cs="ArialMT"/>
            <w:kern w:val="0"/>
            <w:sz w:val="28"/>
            <w:szCs w:val="28"/>
          </w:rPr>
          <w:lastRenderedPageBreak/>
          <w:t>Rules of Audit of Lions Clubs International. This provision specifically does not apply to employees of Lions who happen to also be Lions.</w:t>
        </w:r>
      </w:moveTo>
    </w:p>
    <w:p w14:paraId="638C356D" w14:textId="25997812" w:rsidR="00A413AA" w:rsidRPr="0062748E" w:rsidRDefault="00A413AA">
      <w:pPr>
        <w:pStyle w:val="Heading2"/>
        <w:rPr>
          <w:ins w:id="2790" w:author="Maria Herndon" w:date="2023-10-02T02:28:00Z"/>
        </w:rPr>
        <w:pPrChange w:id="2791" w:author="Maria Herndon" w:date="2024-02-17T08:27:00Z">
          <w:pPr>
            <w:autoSpaceDE w:val="0"/>
            <w:autoSpaceDN w:val="0"/>
            <w:adjustRightInd w:val="0"/>
            <w:spacing w:before="240" w:after="0" w:line="240" w:lineRule="auto"/>
            <w:jc w:val="both"/>
          </w:pPr>
        </w:pPrChange>
      </w:pPr>
      <w:bookmarkStart w:id="2792" w:name="_Toc159079947"/>
      <w:moveToRangeEnd w:id="2782"/>
      <w:ins w:id="2793" w:author="Maria Herndon" w:date="2023-10-02T02:28:00Z">
        <w:r w:rsidRPr="0062748E">
          <w:t xml:space="preserve">Section </w:t>
        </w:r>
      </w:ins>
      <w:ins w:id="2794" w:author="Maria Herndon" w:date="2023-10-09T11:36:00Z">
        <w:r w:rsidR="008715A5">
          <w:t>3</w:t>
        </w:r>
      </w:ins>
      <w:ins w:id="2795" w:author="Maria Herndon" w:date="2023-10-02T02:28:00Z">
        <w:r w:rsidRPr="0062748E">
          <w:t>: Remaining Funds</w:t>
        </w:r>
        <w:bookmarkEnd w:id="2792"/>
      </w:ins>
    </w:p>
    <w:p w14:paraId="6F358AD9" w14:textId="2D080166" w:rsidR="00EF6DFB" w:rsidRPr="0062748E" w:rsidRDefault="00A413AA" w:rsidP="00A413AA">
      <w:pPr>
        <w:autoSpaceDE w:val="0"/>
        <w:autoSpaceDN w:val="0"/>
        <w:adjustRightInd w:val="0"/>
        <w:spacing w:before="240" w:after="0" w:line="240" w:lineRule="auto"/>
        <w:jc w:val="both"/>
        <w:rPr>
          <w:ins w:id="2796" w:author="Maria Herndon" w:date="2023-10-02T02:29:00Z"/>
          <w:rFonts w:ascii="ArialMT" w:hAnsi="ArialMT" w:cs="ArialMT"/>
          <w:kern w:val="0"/>
          <w:sz w:val="28"/>
          <w:szCs w:val="28"/>
        </w:rPr>
      </w:pPr>
      <w:ins w:id="2797" w:author="Maria Herndon" w:date="2023-10-02T02:28:00Z">
        <w:r w:rsidRPr="0062748E">
          <w:rPr>
            <w:rFonts w:ascii="ArialMT" w:hAnsi="ArialMT" w:cs="ArialMT"/>
            <w:kern w:val="0"/>
            <w:sz w:val="28"/>
            <w:szCs w:val="28"/>
          </w:rPr>
          <w:t>In any fiscal year, any balance remaining in the district administrative fund after payment of all District administrative expenses in that year shall remain in said district administrative fund and become available for future District administrative expenses and be treated as income in any fiscal year in which expended or otherwise budgeted for payment of such expenses.</w:t>
        </w:r>
      </w:ins>
    </w:p>
    <w:p w14:paraId="5D9835A0" w14:textId="2C01D52A" w:rsidR="00A413AA" w:rsidRPr="0062748E" w:rsidRDefault="00BD7CA8">
      <w:pPr>
        <w:pStyle w:val="Heading1"/>
        <w:keepNext/>
        <w:keepLines/>
        <w:rPr>
          <w:ins w:id="2798" w:author="Maria Herndon" w:date="2023-10-02T02:30:00Z"/>
        </w:rPr>
        <w:pPrChange w:id="2799" w:author="Maria Herndon" w:date="2024-02-17T16:15:00Z">
          <w:pPr>
            <w:autoSpaceDE w:val="0"/>
            <w:autoSpaceDN w:val="0"/>
            <w:adjustRightInd w:val="0"/>
            <w:spacing w:before="240" w:after="0" w:line="240" w:lineRule="auto"/>
            <w:jc w:val="center"/>
          </w:pPr>
        </w:pPrChange>
      </w:pPr>
      <w:bookmarkStart w:id="2800" w:name="_Toc159079948"/>
      <w:ins w:id="2801" w:author="Maria Herndon" w:date="2023-10-02T02:29:00Z">
        <w:r w:rsidRPr="0062748E">
          <w:rPr>
            <w:caps w:val="0"/>
          </w:rPr>
          <w:t xml:space="preserve">ARTICLE </w:t>
        </w:r>
      </w:ins>
      <w:ins w:id="2802" w:author="Maria Herndon" w:date="2023-10-09T12:32:00Z">
        <w:r>
          <w:rPr>
            <w:caps w:val="0"/>
          </w:rPr>
          <w:t>IX</w:t>
        </w:r>
      </w:ins>
      <w:ins w:id="2803" w:author="Maria Herndon" w:date="2024-02-17T08:27:00Z">
        <w:r>
          <w:rPr>
            <w:caps w:val="0"/>
          </w:rPr>
          <w:t xml:space="preserve"> </w:t>
        </w:r>
      </w:ins>
      <w:ins w:id="2804" w:author="Maria Herndon" w:date="2023-10-02T02:30:00Z">
        <w:r w:rsidRPr="0062748E">
          <w:rPr>
            <w:caps w:val="0"/>
          </w:rPr>
          <w:t>MISCELLANEOUS</w:t>
        </w:r>
        <w:bookmarkEnd w:id="2800"/>
      </w:ins>
    </w:p>
    <w:p w14:paraId="5B380338" w14:textId="6EBFBFD6" w:rsidR="00A413AA" w:rsidRPr="0062748E" w:rsidRDefault="00A413AA">
      <w:pPr>
        <w:pStyle w:val="Heading2"/>
        <w:keepNext/>
        <w:keepLines/>
        <w:rPr>
          <w:ins w:id="2805" w:author="Maria Herndon" w:date="2023-10-02T02:30:00Z"/>
        </w:rPr>
        <w:pPrChange w:id="2806" w:author="Maria Herndon" w:date="2024-02-17T16:15:00Z">
          <w:pPr>
            <w:autoSpaceDE w:val="0"/>
            <w:autoSpaceDN w:val="0"/>
            <w:adjustRightInd w:val="0"/>
            <w:spacing w:before="240" w:after="0" w:line="240" w:lineRule="auto"/>
            <w:jc w:val="center"/>
          </w:pPr>
        </w:pPrChange>
      </w:pPr>
      <w:bookmarkStart w:id="2807" w:name="_Toc159079949"/>
      <w:ins w:id="2808" w:author="Maria Herndon" w:date="2023-10-02T02:30:00Z">
        <w:r w:rsidRPr="0062748E">
          <w:t>Section 1: District Governor Expenses</w:t>
        </w:r>
      </w:ins>
      <w:ins w:id="2809" w:author="Maria Herndon" w:date="2024-02-17T09:40:00Z">
        <w:r w:rsidR="00435BE2">
          <w:t xml:space="preserve"> – International Convention</w:t>
        </w:r>
      </w:ins>
      <w:bookmarkEnd w:id="2807"/>
    </w:p>
    <w:p w14:paraId="0EE06F7C" w14:textId="459995D9" w:rsidR="00A413AA" w:rsidRPr="0062748E" w:rsidRDefault="00A413AA">
      <w:pPr>
        <w:keepNext/>
        <w:keepLines/>
        <w:autoSpaceDE w:val="0"/>
        <w:autoSpaceDN w:val="0"/>
        <w:adjustRightInd w:val="0"/>
        <w:spacing w:before="240" w:after="0" w:line="240" w:lineRule="auto"/>
        <w:jc w:val="both"/>
        <w:rPr>
          <w:ins w:id="2810" w:author="Maria Herndon" w:date="2023-10-02T02:30:00Z"/>
          <w:rFonts w:ascii="ArialMT" w:hAnsi="ArialMT" w:cs="ArialMT"/>
          <w:kern w:val="0"/>
          <w:sz w:val="28"/>
          <w:szCs w:val="28"/>
        </w:rPr>
        <w:pPrChange w:id="2811" w:author="Maria Herndon" w:date="2024-02-17T16:15:00Z">
          <w:pPr>
            <w:autoSpaceDE w:val="0"/>
            <w:autoSpaceDN w:val="0"/>
            <w:adjustRightInd w:val="0"/>
            <w:spacing w:before="240" w:after="0" w:line="240" w:lineRule="auto"/>
            <w:jc w:val="both"/>
          </w:pPr>
        </w:pPrChange>
      </w:pPr>
      <w:ins w:id="2812" w:author="Maria Herndon" w:date="2023-10-02T02:30:00Z">
        <w:r w:rsidRPr="0062748E">
          <w:rPr>
            <w:rFonts w:ascii="ArialMT" w:hAnsi="ArialMT" w:cs="ArialMT"/>
            <w:kern w:val="0"/>
            <w:sz w:val="28"/>
            <w:szCs w:val="28"/>
          </w:rPr>
          <w:t xml:space="preserve">Expenses of the District Governor in connection with the </w:t>
        </w:r>
      </w:ins>
      <w:ins w:id="2813" w:author="Maria Herndon" w:date="2023-10-02T02:31:00Z">
        <w:r w:rsidRPr="0062748E">
          <w:rPr>
            <w:rFonts w:ascii="ArialMT" w:hAnsi="ArialMT" w:cs="ArialMT"/>
            <w:kern w:val="0"/>
            <w:sz w:val="28"/>
            <w:szCs w:val="28"/>
          </w:rPr>
          <w:t xml:space="preserve">attending the international convention, </w:t>
        </w:r>
      </w:ins>
      <w:ins w:id="2814" w:author="Maria Herndon" w:date="2023-10-02T02:30:00Z">
        <w:r w:rsidRPr="0062748E">
          <w:rPr>
            <w:rFonts w:ascii="ArialMT" w:hAnsi="ArialMT" w:cs="ArialMT"/>
            <w:kern w:val="0"/>
            <w:sz w:val="28"/>
            <w:szCs w:val="28"/>
          </w:rPr>
          <w:t>duties</w:t>
        </w:r>
      </w:ins>
      <w:ins w:id="2815" w:author="Maria Herndon" w:date="2023-10-02T02:31:00Z">
        <w:r w:rsidRPr="0062748E">
          <w:rPr>
            <w:rFonts w:ascii="ArialMT" w:hAnsi="ArialMT" w:cs="ArialMT"/>
            <w:kern w:val="0"/>
            <w:sz w:val="28"/>
            <w:szCs w:val="28"/>
          </w:rPr>
          <w:t>,</w:t>
        </w:r>
      </w:ins>
      <w:ins w:id="2816" w:author="Maria Herndon" w:date="2023-10-02T02:30:00Z">
        <w:r w:rsidRPr="0062748E">
          <w:rPr>
            <w:rFonts w:ascii="ArialMT" w:hAnsi="ArialMT" w:cs="ArialMT"/>
            <w:kern w:val="0"/>
            <w:sz w:val="28"/>
            <w:szCs w:val="28"/>
          </w:rPr>
          <w:t xml:space="preserve"> and obligations of the District Governors' not covered by LCI shall be considered a district administrative expense. Reimbursement for such expenses shall be made on the same basis as outlined in the </w:t>
        </w:r>
      </w:ins>
      <w:ins w:id="2817" w:author="Maria Herndon" w:date="2023-10-02T02:32:00Z">
        <w:r w:rsidRPr="0062748E">
          <w:rPr>
            <w:rFonts w:ascii="ArialMT" w:hAnsi="ArialMT" w:cs="ArialMT"/>
            <w:kern w:val="0"/>
            <w:sz w:val="28"/>
            <w:szCs w:val="28"/>
          </w:rPr>
          <w:t>General Reimbursement Policy</w:t>
        </w:r>
      </w:ins>
      <w:ins w:id="2818" w:author="Maria Herndon" w:date="2023-10-02T02:30:00Z">
        <w:r w:rsidRPr="0062748E">
          <w:rPr>
            <w:rFonts w:ascii="ArialMT" w:hAnsi="ArialMT" w:cs="ArialMT"/>
            <w:kern w:val="0"/>
            <w:sz w:val="28"/>
            <w:szCs w:val="28"/>
          </w:rPr>
          <w:t xml:space="preserve"> of Lions Clubs International.</w:t>
        </w:r>
      </w:ins>
    </w:p>
    <w:p w14:paraId="097237D2" w14:textId="2B54D953" w:rsidR="00A413AA" w:rsidRPr="0062748E" w:rsidRDefault="00A413AA">
      <w:pPr>
        <w:pStyle w:val="Heading2"/>
        <w:rPr>
          <w:ins w:id="2819" w:author="Maria Herndon" w:date="2023-10-02T02:33:00Z"/>
        </w:rPr>
        <w:pPrChange w:id="2820" w:author="Maria Herndon" w:date="2024-02-17T08:28:00Z">
          <w:pPr>
            <w:autoSpaceDE w:val="0"/>
            <w:autoSpaceDN w:val="0"/>
            <w:adjustRightInd w:val="0"/>
            <w:spacing w:before="240" w:after="0" w:line="240" w:lineRule="auto"/>
            <w:jc w:val="center"/>
          </w:pPr>
        </w:pPrChange>
      </w:pPr>
      <w:bookmarkStart w:id="2821" w:name="_Toc159079950"/>
      <w:ins w:id="2822" w:author="Maria Herndon" w:date="2023-10-02T02:33:00Z">
        <w:r w:rsidRPr="0062748E">
          <w:t>Section 2: Financial Obligations</w:t>
        </w:r>
        <w:bookmarkEnd w:id="2821"/>
      </w:ins>
    </w:p>
    <w:p w14:paraId="7DD42BDB" w14:textId="77777777" w:rsidR="00A413AA" w:rsidRPr="0062748E" w:rsidRDefault="00A413AA" w:rsidP="00A413AA">
      <w:pPr>
        <w:autoSpaceDE w:val="0"/>
        <w:autoSpaceDN w:val="0"/>
        <w:adjustRightInd w:val="0"/>
        <w:spacing w:before="240" w:after="0" w:line="240" w:lineRule="auto"/>
        <w:jc w:val="both"/>
        <w:rPr>
          <w:ins w:id="2823" w:author="Maria Herndon" w:date="2023-10-02T02:33:00Z"/>
          <w:rFonts w:ascii="ArialMT" w:hAnsi="ArialMT" w:cs="ArialMT"/>
          <w:kern w:val="0"/>
          <w:sz w:val="28"/>
          <w:szCs w:val="28"/>
        </w:rPr>
      </w:pPr>
      <w:ins w:id="2824" w:author="Maria Herndon" w:date="2023-10-02T02:33:00Z">
        <w:r w:rsidRPr="0062748E">
          <w:rPr>
            <w:rFonts w:ascii="ArialMT" w:hAnsi="ArialMT" w:cs="ArialMT"/>
            <w:kern w:val="0"/>
            <w:sz w:val="28"/>
            <w:szCs w:val="28"/>
          </w:rPr>
          <w:t>The District Governor and the District Governors Cabinet shall not incur obligations in any fiscal year which will affect an unbalanced budget or deficit in said fiscal year.</w:t>
        </w:r>
      </w:ins>
    </w:p>
    <w:p w14:paraId="173F85A8" w14:textId="53CFEE26" w:rsidR="00A413AA" w:rsidRPr="0062748E" w:rsidRDefault="00435BE2">
      <w:pPr>
        <w:pStyle w:val="Heading2"/>
        <w:rPr>
          <w:ins w:id="2825" w:author="Maria Herndon" w:date="2023-10-02T02:34:00Z"/>
        </w:rPr>
        <w:pPrChange w:id="2826" w:author="Maria Herndon" w:date="2024-02-17T08:28:00Z">
          <w:pPr>
            <w:autoSpaceDE w:val="0"/>
            <w:autoSpaceDN w:val="0"/>
            <w:adjustRightInd w:val="0"/>
            <w:spacing w:before="240" w:after="0" w:line="240" w:lineRule="auto"/>
            <w:jc w:val="center"/>
          </w:pPr>
        </w:pPrChange>
      </w:pPr>
      <w:bookmarkStart w:id="2827" w:name="_Toc159079951"/>
      <w:ins w:id="2828" w:author="Maria Herndon" w:date="2024-02-17T09:40:00Z">
        <w:r>
          <w:t>*</w:t>
        </w:r>
      </w:ins>
      <w:ins w:id="2829" w:author="Maria Herndon" w:date="2024-02-17T16:29:00Z">
        <w:r w:rsidR="009E6582">
          <w:t>*</w:t>
        </w:r>
      </w:ins>
      <w:ins w:id="2830" w:author="Maria Herndon" w:date="2023-10-02T02:34:00Z">
        <w:r w:rsidR="00A413AA" w:rsidRPr="0062748E">
          <w:t xml:space="preserve">Section </w:t>
        </w:r>
      </w:ins>
      <w:ins w:id="2831" w:author="Maria Herndon" w:date="2023-10-09T12:12:00Z">
        <w:r w:rsidR="008E6DD8">
          <w:t>3</w:t>
        </w:r>
      </w:ins>
      <w:ins w:id="2832" w:author="Maria Herndon" w:date="2023-10-02T02:34:00Z">
        <w:r w:rsidR="00A413AA" w:rsidRPr="0062748E">
          <w:t>. Bonding</w:t>
        </w:r>
        <w:bookmarkEnd w:id="2827"/>
      </w:ins>
    </w:p>
    <w:p w14:paraId="7AF7412A" w14:textId="77777777" w:rsidR="00A413AA" w:rsidRPr="0062748E" w:rsidRDefault="00A413AA" w:rsidP="00A413AA">
      <w:pPr>
        <w:autoSpaceDE w:val="0"/>
        <w:autoSpaceDN w:val="0"/>
        <w:adjustRightInd w:val="0"/>
        <w:spacing w:before="240" w:after="0" w:line="240" w:lineRule="auto"/>
        <w:jc w:val="both"/>
        <w:rPr>
          <w:ins w:id="2833" w:author="Maria Herndon" w:date="2023-10-02T02:34:00Z"/>
          <w:rFonts w:ascii="ArialMT" w:hAnsi="ArialMT" w:cs="ArialMT"/>
          <w:kern w:val="0"/>
          <w:sz w:val="28"/>
          <w:szCs w:val="28"/>
        </w:rPr>
      </w:pPr>
      <w:ins w:id="2834" w:author="Maria Herndon" w:date="2023-10-02T02:34:00Z">
        <w:r w:rsidRPr="0062748E">
          <w:rPr>
            <w:rFonts w:ascii="ArialMT" w:hAnsi="ArialMT" w:cs="ArialMT"/>
            <w:kern w:val="0"/>
            <w:sz w:val="28"/>
            <w:szCs w:val="28"/>
          </w:rPr>
          <w:t>The Cabinet Secretary and/or Treasurer shall be bonded in such amount and with such surety company as shall be approved by the District Governor and the cost of same shall be an administrative expense.</w:t>
        </w:r>
      </w:ins>
    </w:p>
    <w:p w14:paraId="7A8BDEDE" w14:textId="6575031C" w:rsidR="00A413AA" w:rsidRPr="0062748E" w:rsidRDefault="009E6582">
      <w:pPr>
        <w:pStyle w:val="Heading2"/>
        <w:rPr>
          <w:ins w:id="2835" w:author="Maria Herndon" w:date="2023-10-02T02:34:00Z"/>
        </w:rPr>
        <w:pPrChange w:id="2836" w:author="Maria Herndon" w:date="2024-02-17T08:28:00Z">
          <w:pPr>
            <w:autoSpaceDE w:val="0"/>
            <w:autoSpaceDN w:val="0"/>
            <w:adjustRightInd w:val="0"/>
            <w:spacing w:before="240" w:after="0" w:line="240" w:lineRule="auto"/>
            <w:jc w:val="center"/>
          </w:pPr>
        </w:pPrChange>
      </w:pPr>
      <w:bookmarkStart w:id="2837" w:name="_Toc159079952"/>
      <w:ins w:id="2838" w:author="Maria Herndon" w:date="2024-02-17T16:30:00Z">
        <w:r>
          <w:t>**</w:t>
        </w:r>
      </w:ins>
      <w:ins w:id="2839" w:author="Maria Herndon" w:date="2023-10-02T02:34:00Z">
        <w:r w:rsidR="00A413AA" w:rsidRPr="0062748E">
          <w:t xml:space="preserve">Section </w:t>
        </w:r>
      </w:ins>
      <w:ins w:id="2840" w:author="Maria Herndon" w:date="2023-10-09T12:12:00Z">
        <w:r w:rsidR="008E6DD8">
          <w:t>4</w:t>
        </w:r>
      </w:ins>
      <w:ins w:id="2841" w:author="Maria Herndon" w:date="2023-10-02T02:34:00Z">
        <w:r w:rsidR="00A413AA" w:rsidRPr="0062748E">
          <w:t>: Audits</w:t>
        </w:r>
        <w:bookmarkEnd w:id="2837"/>
      </w:ins>
    </w:p>
    <w:p w14:paraId="27995125" w14:textId="0AB4EFC8" w:rsidR="00A413AA" w:rsidRPr="0062748E" w:rsidRDefault="00A413AA" w:rsidP="00A413AA">
      <w:pPr>
        <w:autoSpaceDE w:val="0"/>
        <w:autoSpaceDN w:val="0"/>
        <w:adjustRightInd w:val="0"/>
        <w:spacing w:before="240" w:after="0" w:line="240" w:lineRule="auto"/>
        <w:jc w:val="both"/>
        <w:rPr>
          <w:ins w:id="2842" w:author="Maria Herndon" w:date="2023-10-02T02:38:00Z"/>
          <w:rFonts w:ascii="ArialMT" w:hAnsi="ArialMT" w:cs="ArialMT"/>
          <w:kern w:val="0"/>
          <w:sz w:val="28"/>
          <w:szCs w:val="28"/>
        </w:rPr>
      </w:pPr>
      <w:ins w:id="2843" w:author="Maria Herndon" w:date="2023-10-02T02:35:00Z">
        <w:r w:rsidRPr="0062748E">
          <w:rPr>
            <w:rFonts w:ascii="ArialMT" w:hAnsi="ArialMT" w:cs="ArialMT"/>
            <w:kern w:val="0"/>
            <w:sz w:val="28"/>
            <w:szCs w:val="28"/>
          </w:rPr>
          <w:t>The District Governor’s Cabinet shall provide for an annual or more frequent audit or review of the books and accounts of the cabinet secretary and cabinet treasurer (or secretary or treasurer).</w:t>
        </w:r>
      </w:ins>
    </w:p>
    <w:p w14:paraId="60211EB2" w14:textId="7A676B9F" w:rsidR="0062748E" w:rsidRPr="0062748E" w:rsidRDefault="0062748E">
      <w:pPr>
        <w:pStyle w:val="Heading2"/>
        <w:rPr>
          <w:ins w:id="2844" w:author="Maria Herndon" w:date="2023-10-02T02:38:00Z"/>
        </w:rPr>
        <w:pPrChange w:id="2845" w:author="Maria Herndon" w:date="2024-02-17T08:28:00Z">
          <w:pPr>
            <w:autoSpaceDE w:val="0"/>
            <w:autoSpaceDN w:val="0"/>
            <w:adjustRightInd w:val="0"/>
            <w:spacing w:before="240" w:after="0" w:line="240" w:lineRule="auto"/>
            <w:jc w:val="both"/>
          </w:pPr>
        </w:pPrChange>
      </w:pPr>
      <w:bookmarkStart w:id="2846" w:name="_Toc159079953"/>
      <w:ins w:id="2847" w:author="Maria Herndon" w:date="2023-10-02T02:38:00Z">
        <w:r w:rsidRPr="0062748E">
          <w:t>Section 5: Compensation</w:t>
        </w:r>
        <w:bookmarkEnd w:id="2846"/>
      </w:ins>
    </w:p>
    <w:p w14:paraId="0A3CAB48" w14:textId="0097F1BA" w:rsidR="0062748E" w:rsidRPr="0062748E" w:rsidRDefault="0062748E">
      <w:pPr>
        <w:autoSpaceDE w:val="0"/>
        <w:autoSpaceDN w:val="0"/>
        <w:adjustRightInd w:val="0"/>
        <w:spacing w:before="240" w:after="0" w:line="240" w:lineRule="auto"/>
        <w:jc w:val="both"/>
        <w:rPr>
          <w:ins w:id="2848" w:author="Maria Herndon" w:date="2023-10-02T01:34:00Z"/>
          <w:rFonts w:ascii="ArialMT" w:hAnsi="ArialMT" w:cs="ArialMT"/>
          <w:kern w:val="0"/>
          <w:sz w:val="28"/>
          <w:szCs w:val="28"/>
        </w:rPr>
        <w:pPrChange w:id="2849" w:author="Maria Herndon" w:date="2023-10-02T02:35:00Z">
          <w:pPr>
            <w:autoSpaceDE w:val="0"/>
            <w:autoSpaceDN w:val="0"/>
            <w:adjustRightInd w:val="0"/>
            <w:spacing w:before="240" w:after="0" w:line="240" w:lineRule="auto"/>
            <w:jc w:val="center"/>
          </w:pPr>
        </w:pPrChange>
      </w:pPr>
      <w:ins w:id="2850" w:author="Maria Herndon" w:date="2023-10-02T02:38:00Z">
        <w:r w:rsidRPr="0062748E">
          <w:rPr>
            <w:rFonts w:ascii="ArialMT" w:hAnsi="ArialMT" w:cs="ArialMT"/>
            <w:kern w:val="0"/>
            <w:sz w:val="28"/>
            <w:szCs w:val="28"/>
          </w:rPr>
          <w:t xml:space="preserve">No officer shall receive any compensation for any service rendered to this district in their official capacity with the exception of the cabinet secretary cabinet </w:t>
        </w:r>
        <w:r w:rsidRPr="0062748E">
          <w:rPr>
            <w:rFonts w:ascii="ArialMT" w:hAnsi="ArialMT" w:cs="ArialMT"/>
            <w:kern w:val="0"/>
            <w:sz w:val="28"/>
            <w:szCs w:val="28"/>
          </w:rPr>
          <w:lastRenderedPageBreak/>
          <w:t>treasurer (or secretary treasurer) whose compensation, if any, shall be fixed by the district cabinet.</w:t>
        </w:r>
      </w:ins>
    </w:p>
    <w:p w14:paraId="50CA41C7" w14:textId="52E17936" w:rsidR="00076361" w:rsidRPr="0062748E" w:rsidDel="00EF6DFB" w:rsidRDefault="00076361" w:rsidP="00076361">
      <w:pPr>
        <w:autoSpaceDE w:val="0"/>
        <w:autoSpaceDN w:val="0"/>
        <w:adjustRightInd w:val="0"/>
        <w:spacing w:before="240" w:after="0" w:line="240" w:lineRule="auto"/>
        <w:jc w:val="center"/>
        <w:rPr>
          <w:del w:id="2851" w:author="Maria Herndon" w:date="2023-10-02T02:14:00Z"/>
          <w:rFonts w:ascii="ArialMT" w:hAnsi="ArialMT" w:cs="ArialMT"/>
          <w:kern w:val="0"/>
          <w:sz w:val="28"/>
          <w:szCs w:val="28"/>
        </w:rPr>
      </w:pPr>
      <w:del w:id="2852" w:author="Maria Herndon" w:date="2023-10-02T02:14:00Z">
        <w:r w:rsidRPr="0062748E" w:rsidDel="00EF6DFB">
          <w:rPr>
            <w:rFonts w:ascii="ArialMT" w:hAnsi="ArialMT" w:cs="ArialMT"/>
            <w:kern w:val="0"/>
            <w:sz w:val="28"/>
            <w:szCs w:val="28"/>
          </w:rPr>
          <w:delText>Nomination and EndorsementInternational Director and Third Vice-President</w:delText>
        </w:r>
      </w:del>
    </w:p>
    <w:p w14:paraId="7A4A538B" w14:textId="753C7DEF" w:rsidR="00076361" w:rsidRPr="0062748E" w:rsidDel="00EF6DFB" w:rsidRDefault="00076361" w:rsidP="00076361">
      <w:pPr>
        <w:autoSpaceDE w:val="0"/>
        <w:autoSpaceDN w:val="0"/>
        <w:adjustRightInd w:val="0"/>
        <w:spacing w:before="240" w:after="0" w:line="240" w:lineRule="auto"/>
        <w:jc w:val="center"/>
        <w:rPr>
          <w:del w:id="2853" w:author="Maria Herndon" w:date="2023-10-02T02:14:00Z"/>
          <w:rFonts w:ascii="ArialMT" w:hAnsi="ArialMT" w:cs="ArialMT"/>
          <w:kern w:val="0"/>
          <w:sz w:val="28"/>
          <w:szCs w:val="28"/>
        </w:rPr>
      </w:pPr>
      <w:del w:id="2854" w:author="Maria Herndon" w:date="2023-10-02T02:14:00Z">
        <w:r w:rsidRPr="0062748E" w:rsidDel="00EF6DFB">
          <w:rPr>
            <w:rFonts w:ascii="ArialMT" w:hAnsi="ArialMT" w:cs="ArialMT"/>
            <w:kern w:val="0"/>
            <w:sz w:val="28"/>
            <w:szCs w:val="28"/>
          </w:rPr>
          <w:delText>Section 1. Procedures</w:delText>
        </w:r>
      </w:del>
    </w:p>
    <w:p w14:paraId="1073FD0D" w14:textId="4FB152B9" w:rsidR="00076361" w:rsidRPr="0062748E" w:rsidDel="00EF6DFB" w:rsidRDefault="00076361" w:rsidP="00076361">
      <w:pPr>
        <w:autoSpaceDE w:val="0"/>
        <w:autoSpaceDN w:val="0"/>
        <w:adjustRightInd w:val="0"/>
        <w:spacing w:before="240" w:after="0" w:line="240" w:lineRule="auto"/>
        <w:rPr>
          <w:del w:id="2855" w:author="Maria Herndon" w:date="2023-10-02T02:14:00Z"/>
          <w:rFonts w:ascii="ArialMT" w:hAnsi="ArialMT" w:cs="ArialMT"/>
          <w:kern w:val="0"/>
          <w:sz w:val="28"/>
          <w:szCs w:val="28"/>
        </w:rPr>
      </w:pPr>
      <w:del w:id="2856" w:author="Maria Herndon" w:date="2023-10-02T02:14:00Z">
        <w:r w:rsidRPr="0062748E" w:rsidDel="00EF6DFB">
          <w:rPr>
            <w:rFonts w:ascii="ArialMT" w:hAnsi="ArialMT" w:cs="ArialMT"/>
            <w:kern w:val="0"/>
            <w:sz w:val="28"/>
            <w:szCs w:val="28"/>
          </w:rPr>
          <w:delText>Procedures to be followed will be established by, and subject to, the provisions of</w:delText>
        </w:r>
      </w:del>
    </w:p>
    <w:p w14:paraId="4CBF9172" w14:textId="60BF6CC8" w:rsidR="00076361" w:rsidRPr="0062748E" w:rsidDel="00EF6DFB" w:rsidRDefault="00076361" w:rsidP="00076361">
      <w:pPr>
        <w:autoSpaceDE w:val="0"/>
        <w:autoSpaceDN w:val="0"/>
        <w:adjustRightInd w:val="0"/>
        <w:spacing w:after="0" w:line="240" w:lineRule="auto"/>
        <w:rPr>
          <w:del w:id="2857" w:author="Maria Herndon" w:date="2023-10-02T02:14:00Z"/>
          <w:rFonts w:ascii="ArialMT" w:hAnsi="ArialMT" w:cs="ArialMT"/>
          <w:kern w:val="0"/>
          <w:sz w:val="28"/>
          <w:szCs w:val="28"/>
        </w:rPr>
      </w:pPr>
      <w:del w:id="2858" w:author="Maria Herndon" w:date="2023-10-02T02:14:00Z">
        <w:r w:rsidRPr="0062748E" w:rsidDel="00EF6DFB">
          <w:rPr>
            <w:rFonts w:ascii="ArialMT" w:hAnsi="ArialMT" w:cs="ArialMT"/>
            <w:kern w:val="0"/>
            <w:sz w:val="28"/>
            <w:szCs w:val="28"/>
          </w:rPr>
          <w:delText>the Constitution and By-Laws of Lions Clubs International, as amended from time</w:delText>
        </w:r>
      </w:del>
    </w:p>
    <w:p w14:paraId="6C3BA551" w14:textId="2ABD0BE0" w:rsidR="00076361" w:rsidRPr="0062748E" w:rsidDel="00EF6DFB" w:rsidRDefault="00076361" w:rsidP="00076361">
      <w:pPr>
        <w:autoSpaceDE w:val="0"/>
        <w:autoSpaceDN w:val="0"/>
        <w:adjustRightInd w:val="0"/>
        <w:spacing w:after="0" w:line="240" w:lineRule="auto"/>
        <w:rPr>
          <w:del w:id="2859" w:author="Maria Herndon" w:date="2023-10-02T02:14:00Z"/>
          <w:rFonts w:ascii="ArialMT" w:hAnsi="ArialMT" w:cs="ArialMT"/>
          <w:kern w:val="0"/>
          <w:sz w:val="28"/>
          <w:szCs w:val="28"/>
        </w:rPr>
      </w:pPr>
      <w:del w:id="2860" w:author="Maria Herndon" w:date="2023-10-02T02:14:00Z">
        <w:r w:rsidRPr="0062748E" w:rsidDel="00EF6DFB">
          <w:rPr>
            <w:rFonts w:ascii="ArialMT" w:hAnsi="ArialMT" w:cs="ArialMT"/>
            <w:kern w:val="0"/>
            <w:sz w:val="28"/>
            <w:szCs w:val="28"/>
          </w:rPr>
          <w:delText>to time.</w:delText>
        </w:r>
      </w:del>
    </w:p>
    <w:p w14:paraId="47420BA3" w14:textId="21A1E064" w:rsidR="00076361" w:rsidRPr="0062748E" w:rsidDel="0062748E" w:rsidRDefault="00076361" w:rsidP="00076361">
      <w:pPr>
        <w:autoSpaceDE w:val="0"/>
        <w:autoSpaceDN w:val="0"/>
        <w:adjustRightInd w:val="0"/>
        <w:spacing w:before="480" w:after="0" w:line="240" w:lineRule="auto"/>
        <w:jc w:val="center"/>
        <w:rPr>
          <w:del w:id="2861" w:author="Maria Herndon" w:date="2023-10-02T02:35:00Z"/>
          <w:rFonts w:ascii="ArialMT" w:hAnsi="ArialMT" w:cs="ArialMT"/>
          <w:kern w:val="0"/>
          <w:sz w:val="28"/>
          <w:szCs w:val="28"/>
        </w:rPr>
      </w:pPr>
      <w:del w:id="2862" w:author="Maria Herndon" w:date="2023-10-02T02:35:00Z">
        <w:r w:rsidRPr="0062748E" w:rsidDel="0062748E">
          <w:rPr>
            <w:rFonts w:ascii="ArialMT" w:hAnsi="ArialMT" w:cs="ArialMT"/>
            <w:kern w:val="0"/>
            <w:sz w:val="28"/>
            <w:szCs w:val="28"/>
          </w:rPr>
          <w:delText>ARTICLE IV</w:delText>
        </w:r>
      </w:del>
    </w:p>
    <w:p w14:paraId="4BC545C1" w14:textId="20726211" w:rsidR="00076361" w:rsidRPr="0062748E" w:rsidRDefault="0062748E">
      <w:pPr>
        <w:pStyle w:val="Heading2"/>
        <w:pPrChange w:id="2863" w:author="Maria Herndon" w:date="2024-02-17T08:28:00Z">
          <w:pPr>
            <w:autoSpaceDE w:val="0"/>
            <w:autoSpaceDN w:val="0"/>
            <w:adjustRightInd w:val="0"/>
            <w:spacing w:before="240" w:after="0" w:line="240" w:lineRule="auto"/>
            <w:jc w:val="center"/>
          </w:pPr>
        </w:pPrChange>
      </w:pPr>
      <w:bookmarkStart w:id="2864" w:name="_Toc159079954"/>
      <w:ins w:id="2865" w:author="Maria Herndon" w:date="2023-10-02T02:35:00Z">
        <w:r w:rsidRPr="0062748E">
          <w:t xml:space="preserve">Section </w:t>
        </w:r>
      </w:ins>
      <w:ins w:id="2866" w:author="Maria Herndon" w:date="2023-10-02T02:36:00Z">
        <w:r w:rsidRPr="0062748E">
          <w:t xml:space="preserve">6: </w:t>
        </w:r>
      </w:ins>
      <w:r w:rsidR="00076361" w:rsidRPr="0062748E">
        <w:t>Fiscal Year</w:t>
      </w:r>
      <w:bookmarkEnd w:id="2864"/>
    </w:p>
    <w:p w14:paraId="6A11D946" w14:textId="533DBE78" w:rsidR="00076361" w:rsidRPr="0062748E" w:rsidDel="0062748E" w:rsidRDefault="00076361" w:rsidP="00076361">
      <w:pPr>
        <w:autoSpaceDE w:val="0"/>
        <w:autoSpaceDN w:val="0"/>
        <w:adjustRightInd w:val="0"/>
        <w:spacing w:before="240" w:after="0" w:line="240" w:lineRule="auto"/>
        <w:jc w:val="center"/>
        <w:rPr>
          <w:del w:id="2867" w:author="Maria Herndon" w:date="2023-10-02T02:36:00Z"/>
          <w:rFonts w:ascii="ArialMT" w:hAnsi="ArialMT" w:cs="ArialMT"/>
          <w:kern w:val="0"/>
          <w:sz w:val="28"/>
          <w:szCs w:val="28"/>
        </w:rPr>
      </w:pPr>
      <w:del w:id="2868" w:author="Maria Herndon" w:date="2023-10-02T02:36:00Z">
        <w:r w:rsidRPr="0062748E" w:rsidDel="0062748E">
          <w:rPr>
            <w:rFonts w:ascii="ArialMT" w:hAnsi="ArialMT" w:cs="ArialMT"/>
            <w:kern w:val="0"/>
            <w:sz w:val="28"/>
            <w:szCs w:val="28"/>
          </w:rPr>
          <w:delText>Section 1. Definition</w:delText>
        </w:r>
      </w:del>
    </w:p>
    <w:p w14:paraId="49C93C4E" w14:textId="77777777" w:rsidR="00076361" w:rsidRPr="0062748E" w:rsidRDefault="00076361">
      <w:pPr>
        <w:autoSpaceDE w:val="0"/>
        <w:autoSpaceDN w:val="0"/>
        <w:adjustRightInd w:val="0"/>
        <w:spacing w:before="240" w:after="0" w:line="240" w:lineRule="auto"/>
        <w:jc w:val="both"/>
        <w:rPr>
          <w:ins w:id="2869" w:author="Maria Herndon" w:date="2023-10-02T02:39:00Z"/>
          <w:rFonts w:ascii="ArialMT" w:hAnsi="ArialMT" w:cs="ArialMT"/>
          <w:kern w:val="0"/>
          <w:sz w:val="28"/>
          <w:szCs w:val="28"/>
        </w:rPr>
        <w:pPrChange w:id="2870" w:author="Maria Herndon" w:date="2023-10-02T02:39:00Z">
          <w:pPr>
            <w:autoSpaceDE w:val="0"/>
            <w:autoSpaceDN w:val="0"/>
            <w:adjustRightInd w:val="0"/>
            <w:spacing w:before="240" w:after="0" w:line="240" w:lineRule="auto"/>
          </w:pPr>
        </w:pPrChange>
      </w:pPr>
      <w:r w:rsidRPr="0062748E">
        <w:rPr>
          <w:rFonts w:ascii="ArialMT" w:hAnsi="ArialMT" w:cs="ArialMT"/>
          <w:kern w:val="0"/>
          <w:sz w:val="28"/>
          <w:szCs w:val="28"/>
        </w:rPr>
        <w:t>The fiscal year of this District shall be from July 1st to June 30th.</w:t>
      </w:r>
    </w:p>
    <w:p w14:paraId="6C2FF024" w14:textId="0DAAD896" w:rsidR="0062748E" w:rsidRPr="0062748E" w:rsidRDefault="0062748E">
      <w:pPr>
        <w:pStyle w:val="Heading2"/>
        <w:rPr>
          <w:ins w:id="2871" w:author="Maria Herndon" w:date="2023-10-02T02:39:00Z"/>
        </w:rPr>
        <w:pPrChange w:id="2872" w:author="Maria Herndon" w:date="2024-02-17T08:28:00Z">
          <w:pPr>
            <w:autoSpaceDE w:val="0"/>
            <w:autoSpaceDN w:val="0"/>
            <w:adjustRightInd w:val="0"/>
            <w:spacing w:before="240" w:after="0" w:line="240" w:lineRule="auto"/>
          </w:pPr>
        </w:pPrChange>
      </w:pPr>
      <w:bookmarkStart w:id="2873" w:name="_Toc159079955"/>
      <w:ins w:id="2874" w:author="Maria Herndon" w:date="2023-10-02T02:39:00Z">
        <w:r w:rsidRPr="0062748E">
          <w:t>Section 7: Rules Of Procedure</w:t>
        </w:r>
        <w:bookmarkEnd w:id="2873"/>
      </w:ins>
    </w:p>
    <w:p w14:paraId="5CE145C5" w14:textId="636671FD" w:rsidR="0062748E" w:rsidRPr="0062748E" w:rsidRDefault="0062748E">
      <w:pPr>
        <w:autoSpaceDE w:val="0"/>
        <w:autoSpaceDN w:val="0"/>
        <w:adjustRightInd w:val="0"/>
        <w:spacing w:before="240" w:after="0" w:line="240" w:lineRule="auto"/>
        <w:jc w:val="both"/>
        <w:rPr>
          <w:rFonts w:ascii="ArialMT" w:hAnsi="ArialMT" w:cs="ArialMT"/>
          <w:kern w:val="0"/>
          <w:sz w:val="28"/>
          <w:szCs w:val="28"/>
        </w:rPr>
        <w:pPrChange w:id="2875" w:author="Maria Herndon" w:date="2023-10-02T02:39:00Z">
          <w:pPr>
            <w:autoSpaceDE w:val="0"/>
            <w:autoSpaceDN w:val="0"/>
            <w:adjustRightInd w:val="0"/>
            <w:spacing w:before="240" w:after="0" w:line="240" w:lineRule="auto"/>
          </w:pPr>
        </w:pPrChange>
      </w:pPr>
      <w:ins w:id="2876" w:author="Maria Herndon" w:date="2023-10-02T02:39:00Z">
        <w:r w:rsidRPr="0062748E">
          <w:rPr>
            <w:rFonts w:ascii="ArialMT" w:hAnsi="ArialMT" w:cs="ArialMT"/>
            <w:kern w:val="0"/>
            <w:sz w:val="28"/>
            <w:szCs w:val="28"/>
          </w:rPr>
          <w:t>Except as otherwise specifically provided in this constitution and by-laws, or in the rules of procedure adopted for a meeting, all questions of order and procedure adopted for a meeting, all questions of order and procedure in any district meeting or convention, any meeting of the district cabinet, region, zone or member club or of any group or committee of any one of them shall be determined by ROBERT’S RULES OF ORDER, NEWLY REVISED.</w:t>
        </w:r>
      </w:ins>
    </w:p>
    <w:p w14:paraId="59CEC4A6" w14:textId="277B9DBB" w:rsidR="00076361" w:rsidRPr="0062748E" w:rsidRDefault="00BD7CA8">
      <w:pPr>
        <w:pStyle w:val="Heading1"/>
        <w:keepNext/>
        <w:keepLines/>
        <w:pPrChange w:id="2877" w:author="Maria Herndon" w:date="2024-02-17T16:16:00Z">
          <w:pPr>
            <w:autoSpaceDE w:val="0"/>
            <w:autoSpaceDN w:val="0"/>
            <w:adjustRightInd w:val="0"/>
            <w:spacing w:before="240" w:after="0" w:line="240" w:lineRule="auto"/>
            <w:jc w:val="center"/>
          </w:pPr>
        </w:pPrChange>
      </w:pPr>
      <w:bookmarkStart w:id="2878" w:name="_Toc159079956"/>
      <w:r w:rsidRPr="0062748E">
        <w:t xml:space="preserve">ARTICLE </w:t>
      </w:r>
      <w:ins w:id="2879" w:author="Maria Herndon" w:date="2023-10-02T03:08:00Z">
        <w:r>
          <w:t>X</w:t>
        </w:r>
      </w:ins>
      <w:del w:id="2880" w:author="Maria Herndon" w:date="2023-10-02T03:08:00Z">
        <w:r w:rsidRPr="0062748E" w:rsidDel="00F12523">
          <w:delText>V</w:delText>
        </w:r>
      </w:del>
      <w:ins w:id="2881" w:author="Maria Herndon" w:date="2024-02-17T08:28:00Z">
        <w:r>
          <w:rPr>
            <w:caps w:val="0"/>
          </w:rPr>
          <w:t xml:space="preserve"> </w:t>
        </w:r>
      </w:ins>
      <w:r w:rsidRPr="0062748E">
        <w:rPr>
          <w:caps w:val="0"/>
        </w:rPr>
        <w:t>AMENDMENTS</w:t>
      </w:r>
      <w:bookmarkEnd w:id="2878"/>
    </w:p>
    <w:p w14:paraId="6C5B0C56" w14:textId="1DE99A21" w:rsidR="00076361" w:rsidRPr="0062748E" w:rsidRDefault="00076361">
      <w:pPr>
        <w:pStyle w:val="Heading2"/>
        <w:keepNext/>
        <w:keepLines/>
        <w:pPrChange w:id="2882" w:author="Maria Herndon" w:date="2024-02-17T16:16:00Z">
          <w:pPr>
            <w:autoSpaceDE w:val="0"/>
            <w:autoSpaceDN w:val="0"/>
            <w:adjustRightInd w:val="0"/>
            <w:spacing w:before="240" w:after="0" w:line="240" w:lineRule="auto"/>
            <w:jc w:val="center"/>
          </w:pPr>
        </w:pPrChange>
      </w:pPr>
      <w:bookmarkStart w:id="2883" w:name="_Toc159079957"/>
      <w:r w:rsidRPr="0062748E">
        <w:t xml:space="preserve">Section 1. Amendment </w:t>
      </w:r>
      <w:del w:id="2884" w:author="Maria Herndon" w:date="2023-10-02T02:40:00Z">
        <w:r w:rsidRPr="0062748E" w:rsidDel="0062748E">
          <w:delText>Prerequisites</w:delText>
        </w:r>
      </w:del>
      <w:ins w:id="2885" w:author="Maria Herndon" w:date="2023-10-02T02:40:00Z">
        <w:r w:rsidR="0062748E" w:rsidRPr="0062748E">
          <w:t>Procedure</w:t>
        </w:r>
      </w:ins>
      <w:bookmarkEnd w:id="2883"/>
    </w:p>
    <w:p w14:paraId="33A4EBFC" w14:textId="32466EBF" w:rsidR="00076361" w:rsidRPr="0062748E" w:rsidRDefault="00076361">
      <w:pPr>
        <w:keepNext/>
        <w:keepLines/>
        <w:autoSpaceDE w:val="0"/>
        <w:autoSpaceDN w:val="0"/>
        <w:adjustRightInd w:val="0"/>
        <w:spacing w:before="240" w:after="0" w:line="240" w:lineRule="auto"/>
        <w:jc w:val="both"/>
        <w:rPr>
          <w:rFonts w:ascii="ArialMT" w:hAnsi="ArialMT" w:cs="ArialMT"/>
          <w:kern w:val="0"/>
          <w:sz w:val="28"/>
          <w:szCs w:val="28"/>
        </w:rPr>
        <w:pPrChange w:id="2886" w:author="Maria Herndon" w:date="2024-02-17T16:16:00Z">
          <w:pPr>
            <w:autoSpaceDE w:val="0"/>
            <w:autoSpaceDN w:val="0"/>
            <w:adjustRightInd w:val="0"/>
            <w:spacing w:before="240" w:after="0" w:line="240" w:lineRule="auto"/>
            <w:jc w:val="both"/>
          </w:pPr>
        </w:pPrChange>
      </w:pPr>
      <w:r w:rsidRPr="0062748E">
        <w:rPr>
          <w:rFonts w:ascii="ArialMT" w:hAnsi="ArialMT" w:cs="ArialMT"/>
          <w:kern w:val="0"/>
          <w:sz w:val="28"/>
          <w:szCs w:val="28"/>
        </w:rPr>
        <w:t xml:space="preserve">These By-Laws may be amended only at a District Convention, by resolution reported by the Convention Constitution and By-Laws Committee and adopted by </w:t>
      </w:r>
      <w:ins w:id="2887" w:author="Maria Herndon" w:date="2023-10-02T02:40:00Z">
        <w:r w:rsidR="0062748E" w:rsidRPr="0062748E">
          <w:rPr>
            <w:rFonts w:ascii="ArialMT" w:hAnsi="ArialMT" w:cs="ArialMT"/>
            <w:kern w:val="0"/>
            <w:sz w:val="28"/>
            <w:szCs w:val="28"/>
          </w:rPr>
          <w:t>a majority</w:t>
        </w:r>
      </w:ins>
      <w:del w:id="2888" w:author="Maria Herndon" w:date="2023-10-02T02:40:00Z">
        <w:r w:rsidRPr="0062748E" w:rsidDel="0062748E">
          <w:rPr>
            <w:rFonts w:ascii="ArialMT" w:hAnsi="ArialMT" w:cs="ArialMT"/>
            <w:kern w:val="0"/>
            <w:sz w:val="28"/>
            <w:szCs w:val="28"/>
          </w:rPr>
          <w:delText>2/3</w:delText>
        </w:r>
      </w:del>
      <w:r w:rsidRPr="0062748E">
        <w:rPr>
          <w:rFonts w:ascii="ArialMT" w:hAnsi="ArialMT" w:cs="ArialMT"/>
          <w:kern w:val="0"/>
          <w:sz w:val="28"/>
          <w:szCs w:val="28"/>
        </w:rPr>
        <w:t xml:space="preserve"> of the votes cast by club delegates.</w:t>
      </w:r>
    </w:p>
    <w:p w14:paraId="4CFCF53E" w14:textId="17C797B8" w:rsidR="0062748E" w:rsidRPr="0062748E" w:rsidRDefault="00F12523">
      <w:pPr>
        <w:pStyle w:val="Heading2"/>
        <w:rPr>
          <w:ins w:id="2889" w:author="Maria Herndon" w:date="2023-10-02T02:41:00Z"/>
        </w:rPr>
        <w:pPrChange w:id="2890" w:author="Maria Herndon" w:date="2024-02-17T08:28:00Z">
          <w:pPr>
            <w:autoSpaceDE w:val="0"/>
            <w:autoSpaceDN w:val="0"/>
            <w:adjustRightInd w:val="0"/>
            <w:spacing w:before="240" w:after="0" w:line="240" w:lineRule="auto"/>
            <w:jc w:val="center"/>
          </w:pPr>
        </w:pPrChange>
      </w:pPr>
      <w:bookmarkStart w:id="2891" w:name="_Toc159079958"/>
      <w:ins w:id="2892" w:author="Maria Herndon" w:date="2023-10-02T03:08:00Z">
        <w:r>
          <w:t>*</w:t>
        </w:r>
      </w:ins>
      <w:ins w:id="2893" w:author="Maria Herndon" w:date="2023-10-02T02:41:00Z">
        <w:r w:rsidR="0062748E" w:rsidRPr="0062748E">
          <w:t>Section 2: Automatic Update</w:t>
        </w:r>
        <w:bookmarkEnd w:id="2891"/>
      </w:ins>
    </w:p>
    <w:p w14:paraId="06538D15" w14:textId="77777777" w:rsidR="0062748E" w:rsidRPr="0062748E" w:rsidRDefault="0062748E">
      <w:pPr>
        <w:autoSpaceDE w:val="0"/>
        <w:autoSpaceDN w:val="0"/>
        <w:adjustRightInd w:val="0"/>
        <w:spacing w:before="240" w:after="0" w:line="240" w:lineRule="auto"/>
        <w:jc w:val="both"/>
        <w:rPr>
          <w:ins w:id="2894" w:author="Maria Herndon" w:date="2023-10-02T02:41:00Z"/>
          <w:rFonts w:ascii="ArialMT" w:hAnsi="ArialMT" w:cs="ArialMT"/>
          <w:kern w:val="0"/>
          <w:sz w:val="28"/>
          <w:szCs w:val="28"/>
        </w:rPr>
        <w:pPrChange w:id="2895" w:author="Maria Herndon" w:date="2023-10-02T02:41:00Z">
          <w:pPr>
            <w:autoSpaceDE w:val="0"/>
            <w:autoSpaceDN w:val="0"/>
            <w:adjustRightInd w:val="0"/>
            <w:spacing w:before="240" w:after="0" w:line="240" w:lineRule="auto"/>
            <w:jc w:val="center"/>
          </w:pPr>
        </w:pPrChange>
      </w:pPr>
      <w:ins w:id="2896" w:author="Maria Herndon" w:date="2023-10-02T02:41:00Z">
        <w:r w:rsidRPr="0062748E">
          <w:rPr>
            <w:rFonts w:ascii="ArialMT" w:hAnsi="ArialMT" w:cs="ArialMT"/>
            <w:kern w:val="0"/>
            <w:sz w:val="28"/>
            <w:szCs w:val="28"/>
          </w:rPr>
          <w:t>When amendments to the International Constitution and By-Laws are passed at the International Convention, any amendments that would have an effect on this District Constitution and By-Laws shall automatically be updated in this district constitution and by-laws at the close of the convention.</w:t>
        </w:r>
      </w:ins>
    </w:p>
    <w:p w14:paraId="58FDF15F" w14:textId="2FC07BA1" w:rsidR="00076361" w:rsidRPr="0062748E" w:rsidRDefault="00076361">
      <w:pPr>
        <w:pStyle w:val="Heading2"/>
        <w:pPrChange w:id="2897" w:author="Maria Herndon" w:date="2024-02-17T08:28:00Z">
          <w:pPr>
            <w:autoSpaceDE w:val="0"/>
            <w:autoSpaceDN w:val="0"/>
            <w:adjustRightInd w:val="0"/>
            <w:spacing w:before="240" w:after="0" w:line="240" w:lineRule="auto"/>
            <w:jc w:val="center"/>
          </w:pPr>
        </w:pPrChange>
      </w:pPr>
      <w:bookmarkStart w:id="2898" w:name="_Toc159079959"/>
      <w:r w:rsidRPr="0062748E">
        <w:t xml:space="preserve">Section </w:t>
      </w:r>
      <w:del w:id="2899" w:author="Maria Herndon" w:date="2023-10-02T02:41:00Z">
        <w:r w:rsidRPr="0062748E" w:rsidDel="0062748E">
          <w:delText>2</w:delText>
        </w:r>
      </w:del>
      <w:ins w:id="2900" w:author="Maria Herndon" w:date="2023-10-02T02:41:00Z">
        <w:r w:rsidR="0062748E" w:rsidRPr="0062748E">
          <w:t>3:</w:t>
        </w:r>
      </w:ins>
      <w:del w:id="2901" w:author="Maria Herndon" w:date="2023-10-02T02:41:00Z">
        <w:r w:rsidRPr="0062748E" w:rsidDel="0062748E">
          <w:delText>.</w:delText>
        </w:r>
      </w:del>
      <w:r w:rsidRPr="0062748E">
        <w:t xml:space="preserve"> Notification</w:t>
      </w:r>
      <w:bookmarkEnd w:id="2898"/>
    </w:p>
    <w:p w14:paraId="2FBF8548" w14:textId="73DB9E31" w:rsidR="00076361" w:rsidRPr="0062748E" w:rsidRDefault="00076361" w:rsidP="00076361">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No amendment shall be so reported or voted upon unless the same shall have been furnished in writing to each club no less than thirty (30) days prior to the convening date of the Annual Convention with notice that the same will be voted upon at the said Convention. No amendments may be made from the floor.</w:t>
      </w:r>
    </w:p>
    <w:p w14:paraId="6168E569" w14:textId="598E9A6A" w:rsidR="00076361" w:rsidRPr="0062748E" w:rsidRDefault="00076361">
      <w:pPr>
        <w:pStyle w:val="Heading2"/>
        <w:pPrChange w:id="2902" w:author="Maria Herndon" w:date="2024-02-17T08:28:00Z">
          <w:pPr>
            <w:autoSpaceDE w:val="0"/>
            <w:autoSpaceDN w:val="0"/>
            <w:adjustRightInd w:val="0"/>
            <w:spacing w:before="240" w:after="0" w:line="240" w:lineRule="auto"/>
            <w:jc w:val="center"/>
          </w:pPr>
        </w:pPrChange>
      </w:pPr>
      <w:bookmarkStart w:id="2903" w:name="_Toc159079960"/>
      <w:r w:rsidRPr="0062748E">
        <w:t xml:space="preserve">Section </w:t>
      </w:r>
      <w:del w:id="2904" w:author="Maria Herndon" w:date="2023-10-09T12:15:00Z">
        <w:r w:rsidRPr="0062748E" w:rsidDel="0085671D">
          <w:delText>3</w:delText>
        </w:r>
      </w:del>
      <w:ins w:id="2905" w:author="Maria Herndon" w:date="2023-10-09T12:15:00Z">
        <w:r w:rsidR="0085671D">
          <w:t>4</w:t>
        </w:r>
      </w:ins>
      <w:r w:rsidRPr="0062748E">
        <w:t>. Effective Date</w:t>
      </w:r>
      <w:bookmarkEnd w:id="2903"/>
    </w:p>
    <w:p w14:paraId="75948E92" w14:textId="77777777" w:rsidR="00076361" w:rsidDel="00F12523" w:rsidRDefault="00076361" w:rsidP="00076361">
      <w:pPr>
        <w:autoSpaceDE w:val="0"/>
        <w:autoSpaceDN w:val="0"/>
        <w:adjustRightInd w:val="0"/>
        <w:spacing w:before="240" w:after="0" w:line="240" w:lineRule="auto"/>
        <w:jc w:val="both"/>
        <w:rPr>
          <w:del w:id="2906" w:author="Maria Herndon" w:date="2023-10-02T03:09:00Z"/>
          <w:rFonts w:ascii="ArialMT" w:hAnsi="ArialMT" w:cs="ArialMT"/>
          <w:kern w:val="0"/>
          <w:sz w:val="28"/>
          <w:szCs w:val="28"/>
        </w:rPr>
      </w:pPr>
      <w:r w:rsidRPr="0062748E">
        <w:rPr>
          <w:rFonts w:ascii="ArialMT" w:hAnsi="ArialMT" w:cs="ArialMT"/>
          <w:kern w:val="0"/>
          <w:sz w:val="28"/>
          <w:szCs w:val="28"/>
        </w:rPr>
        <w:t>Each amendment receiving an affirmative vote shall take effect at the close of the Convention at which adopted unless otherwise specific in the amendment.</w:t>
      </w:r>
    </w:p>
    <w:p w14:paraId="7427C000" w14:textId="77777777" w:rsidR="00F12523" w:rsidRDefault="00F12523" w:rsidP="00076361">
      <w:pPr>
        <w:autoSpaceDE w:val="0"/>
        <w:autoSpaceDN w:val="0"/>
        <w:adjustRightInd w:val="0"/>
        <w:spacing w:before="240" w:after="0" w:line="240" w:lineRule="auto"/>
        <w:jc w:val="both"/>
        <w:rPr>
          <w:ins w:id="2907" w:author="Maria Herndon" w:date="2023-10-02T03:09:00Z"/>
          <w:rFonts w:ascii="ArialMT" w:hAnsi="ArialMT" w:cs="ArialMT"/>
          <w:kern w:val="0"/>
          <w:sz w:val="28"/>
          <w:szCs w:val="28"/>
        </w:rPr>
      </w:pPr>
    </w:p>
    <w:p w14:paraId="4FA4141F" w14:textId="187745FF" w:rsidR="00076361" w:rsidRPr="0062748E" w:rsidDel="00F12523" w:rsidRDefault="00076361" w:rsidP="00076361">
      <w:pPr>
        <w:autoSpaceDE w:val="0"/>
        <w:autoSpaceDN w:val="0"/>
        <w:adjustRightInd w:val="0"/>
        <w:spacing w:before="240" w:after="0" w:line="240" w:lineRule="auto"/>
        <w:jc w:val="center"/>
        <w:rPr>
          <w:del w:id="2908" w:author="Maria Herndon" w:date="2023-10-02T03:09:00Z"/>
          <w:rFonts w:ascii="ArialMT" w:hAnsi="ArialMT" w:cs="ArialMT"/>
          <w:kern w:val="0"/>
          <w:sz w:val="28"/>
          <w:szCs w:val="28"/>
        </w:rPr>
      </w:pPr>
      <w:del w:id="2909" w:author="Maria Herndon" w:date="2023-10-02T03:09:00Z">
        <w:r w:rsidRPr="0062748E" w:rsidDel="00F12523">
          <w:rPr>
            <w:rFonts w:ascii="ArialMT" w:hAnsi="ArialMT" w:cs="ArialMT"/>
            <w:kern w:val="0"/>
            <w:sz w:val="28"/>
            <w:szCs w:val="28"/>
          </w:rPr>
          <w:lastRenderedPageBreak/>
          <w:delText>ARTICLE VI</w:delText>
        </w:r>
      </w:del>
    </w:p>
    <w:p w14:paraId="4A4128EA" w14:textId="5D9A0347" w:rsidR="00076361" w:rsidRPr="0062748E" w:rsidDel="00F12523" w:rsidRDefault="00076361" w:rsidP="00076361">
      <w:pPr>
        <w:autoSpaceDE w:val="0"/>
        <w:autoSpaceDN w:val="0"/>
        <w:adjustRightInd w:val="0"/>
        <w:spacing w:before="240" w:after="0" w:line="240" w:lineRule="auto"/>
        <w:jc w:val="both"/>
        <w:rPr>
          <w:del w:id="2910" w:author="Maria Herndon" w:date="2023-10-02T03:09:00Z"/>
          <w:rFonts w:ascii="ArialMT" w:hAnsi="ArialMT" w:cs="ArialMT"/>
          <w:kern w:val="0"/>
          <w:sz w:val="28"/>
          <w:szCs w:val="28"/>
        </w:rPr>
      </w:pPr>
      <w:del w:id="2911" w:author="Maria Herndon" w:date="2023-10-02T03:09:00Z">
        <w:r w:rsidRPr="0062748E" w:rsidDel="00F12523">
          <w:rPr>
            <w:rFonts w:ascii="ArialMT" w:hAnsi="ArialMT" w:cs="ArialMT"/>
            <w:kern w:val="0"/>
            <w:sz w:val="28"/>
            <w:szCs w:val="28"/>
          </w:rPr>
          <w:delText xml:space="preserve">This Constitution and By-Laws shall take effect at the close of the District Convention at which the same is adopted by the affirmative vote of </w:delText>
        </w:r>
      </w:del>
      <w:del w:id="2912" w:author="Maria Herndon" w:date="2023-10-02T02:42:00Z">
        <w:r w:rsidRPr="0062748E" w:rsidDel="0062748E">
          <w:rPr>
            <w:rFonts w:ascii="ArialMT" w:hAnsi="ArialMT" w:cs="ArialMT"/>
            <w:kern w:val="0"/>
            <w:sz w:val="28"/>
            <w:szCs w:val="28"/>
          </w:rPr>
          <w:delText>two-thirds (2/3)</w:delText>
        </w:r>
      </w:del>
      <w:del w:id="2913" w:author="Maria Herndon" w:date="2023-10-02T03:09:00Z">
        <w:r w:rsidRPr="0062748E" w:rsidDel="00F12523">
          <w:rPr>
            <w:rFonts w:ascii="ArialMT" w:hAnsi="ArialMT" w:cs="ArialMT"/>
            <w:kern w:val="0"/>
            <w:sz w:val="28"/>
            <w:szCs w:val="28"/>
          </w:rPr>
          <w:delText xml:space="preserve"> of the votes cast by the delegates.</w:delText>
        </w:r>
      </w:del>
    </w:p>
    <w:p w14:paraId="40CB66EF" w14:textId="77777777" w:rsidR="00076361" w:rsidRPr="0062748E" w:rsidRDefault="00076361" w:rsidP="00076361">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Adopted: April 3, 2004</w:t>
      </w:r>
    </w:p>
    <w:p w14:paraId="5638B511" w14:textId="77777777" w:rsidR="00076361" w:rsidRPr="0062748E" w:rsidRDefault="00076361" w:rsidP="00076361">
      <w:pPr>
        <w:autoSpaceDE w:val="0"/>
        <w:autoSpaceDN w:val="0"/>
        <w:adjustRightInd w:val="0"/>
        <w:spacing w:after="0" w:line="240" w:lineRule="auto"/>
        <w:jc w:val="both"/>
        <w:rPr>
          <w:rFonts w:ascii="ArialMT" w:hAnsi="ArialMT" w:cs="ArialMT"/>
          <w:kern w:val="0"/>
          <w:sz w:val="28"/>
          <w:szCs w:val="28"/>
        </w:rPr>
      </w:pPr>
      <w:r w:rsidRPr="0062748E">
        <w:rPr>
          <w:rFonts w:ascii="ArialMT" w:hAnsi="ArialMT" w:cs="ArialMT"/>
          <w:kern w:val="0"/>
          <w:sz w:val="28"/>
          <w:szCs w:val="28"/>
        </w:rPr>
        <w:t>Amended: March 31, 2007</w:t>
      </w:r>
    </w:p>
    <w:p w14:paraId="588729A3" w14:textId="77777777" w:rsidR="00076361" w:rsidRPr="0062748E" w:rsidRDefault="00076361" w:rsidP="00076361">
      <w:pPr>
        <w:autoSpaceDE w:val="0"/>
        <w:autoSpaceDN w:val="0"/>
        <w:adjustRightInd w:val="0"/>
        <w:spacing w:after="0" w:line="240" w:lineRule="auto"/>
        <w:jc w:val="both"/>
        <w:rPr>
          <w:rFonts w:ascii="ArialMT" w:hAnsi="ArialMT" w:cs="ArialMT"/>
          <w:kern w:val="0"/>
          <w:sz w:val="28"/>
          <w:szCs w:val="28"/>
        </w:rPr>
      </w:pPr>
      <w:r w:rsidRPr="0062748E">
        <w:rPr>
          <w:rFonts w:ascii="ArialMT" w:hAnsi="ArialMT" w:cs="ArialMT"/>
          <w:kern w:val="0"/>
          <w:sz w:val="28"/>
          <w:szCs w:val="28"/>
        </w:rPr>
        <w:t>Amended: March 21, 2009</w:t>
      </w:r>
    </w:p>
    <w:p w14:paraId="23B88100" w14:textId="54553199" w:rsidR="00290249" w:rsidRDefault="00076361" w:rsidP="00076361">
      <w:pPr>
        <w:pBdr>
          <w:bottom w:val="single" w:sz="12" w:space="1" w:color="auto"/>
        </w:pBdr>
        <w:autoSpaceDE w:val="0"/>
        <w:autoSpaceDN w:val="0"/>
        <w:adjustRightInd w:val="0"/>
        <w:spacing w:after="0" w:line="240" w:lineRule="auto"/>
        <w:jc w:val="both"/>
        <w:rPr>
          <w:ins w:id="2914" w:author="Maria Herndon" w:date="2023-10-09T12:15:00Z"/>
          <w:rFonts w:ascii="ArialMT" w:hAnsi="ArialMT" w:cs="ArialMT"/>
          <w:kern w:val="0"/>
          <w:sz w:val="28"/>
          <w:szCs w:val="28"/>
        </w:rPr>
      </w:pPr>
      <w:r w:rsidRPr="0062748E">
        <w:rPr>
          <w:rFonts w:ascii="ArialMT" w:hAnsi="ArialMT" w:cs="ArialMT"/>
          <w:kern w:val="0"/>
          <w:sz w:val="28"/>
          <w:szCs w:val="28"/>
        </w:rPr>
        <w:t>Amended: March 31,2012</w:t>
      </w:r>
    </w:p>
    <w:p w14:paraId="482EC3A6" w14:textId="7451CBA7" w:rsidR="0085671D" w:rsidRPr="0062748E" w:rsidRDefault="007117D1" w:rsidP="00076361">
      <w:pPr>
        <w:pBdr>
          <w:bottom w:val="single" w:sz="12" w:space="1" w:color="auto"/>
        </w:pBdr>
        <w:autoSpaceDE w:val="0"/>
        <w:autoSpaceDN w:val="0"/>
        <w:adjustRightInd w:val="0"/>
        <w:spacing w:after="0" w:line="240" w:lineRule="auto"/>
        <w:jc w:val="both"/>
        <w:rPr>
          <w:ins w:id="2915" w:author="Maria Herndon" w:date="2023-10-02T02:42:00Z"/>
          <w:rFonts w:ascii="ArialMT" w:hAnsi="ArialMT" w:cs="ArialMT"/>
          <w:kern w:val="0"/>
          <w:sz w:val="28"/>
          <w:szCs w:val="28"/>
          <w14:ligatures w14:val="none"/>
        </w:rPr>
      </w:pPr>
      <w:ins w:id="2916" w:author="Maria Herndon" w:date="2024-02-17T08:28:00Z">
        <w:r w:rsidRPr="007117D1">
          <w:rPr>
            <w:rFonts w:ascii="ArialMT" w:hAnsi="ArialMT" w:cs="ArialMT"/>
            <w:color w:val="FF0000"/>
            <w:kern w:val="0"/>
            <w:sz w:val="28"/>
            <w:szCs w:val="28"/>
            <w:rPrChange w:id="2917" w:author="Maria Herndon" w:date="2024-02-17T08:28:00Z">
              <w:rPr>
                <w:rFonts w:ascii="ArialMT" w:hAnsi="ArialMT" w:cs="ArialMT"/>
                <w:kern w:val="0"/>
                <w:sz w:val="28"/>
                <w:szCs w:val="28"/>
              </w:rPr>
            </w:rPrChange>
          </w:rPr>
          <w:t>To Be Voted</w:t>
        </w:r>
        <w:r>
          <w:rPr>
            <w:rFonts w:ascii="ArialMT" w:hAnsi="ArialMT" w:cs="ArialMT"/>
            <w:kern w:val="0"/>
            <w:sz w:val="28"/>
            <w:szCs w:val="28"/>
          </w:rPr>
          <w:t xml:space="preserve"> (</w:t>
        </w:r>
      </w:ins>
      <w:ins w:id="2918" w:author="Maria Herndon" w:date="2023-10-09T12:15:00Z">
        <w:r w:rsidR="0085671D">
          <w:rPr>
            <w:rFonts w:ascii="ArialMT" w:hAnsi="ArialMT" w:cs="ArialMT"/>
            <w:kern w:val="0"/>
            <w:sz w:val="28"/>
            <w:szCs w:val="28"/>
          </w:rPr>
          <w:t>Amended: April 13, 2023</w:t>
        </w:r>
      </w:ins>
      <w:ins w:id="2919" w:author="Maria Herndon" w:date="2024-02-17T08:28:00Z">
        <w:r>
          <w:rPr>
            <w:rFonts w:ascii="ArialMT" w:hAnsi="ArialMT" w:cs="ArialMT"/>
            <w:kern w:val="0"/>
            <w:sz w:val="28"/>
            <w:szCs w:val="28"/>
          </w:rPr>
          <w:t>)</w:t>
        </w:r>
      </w:ins>
    </w:p>
    <w:p w14:paraId="34F224F1" w14:textId="77777777" w:rsidR="0062748E" w:rsidRPr="0062748E" w:rsidRDefault="0062748E" w:rsidP="00076361">
      <w:pPr>
        <w:pBdr>
          <w:bottom w:val="single" w:sz="12" w:space="1" w:color="auto"/>
        </w:pBdr>
        <w:autoSpaceDE w:val="0"/>
        <w:autoSpaceDN w:val="0"/>
        <w:adjustRightInd w:val="0"/>
        <w:spacing w:after="0" w:line="240" w:lineRule="auto"/>
        <w:jc w:val="both"/>
        <w:rPr>
          <w:ins w:id="2920" w:author="Maria Herndon" w:date="2023-10-01T23:31:00Z"/>
          <w:rFonts w:ascii="ArialMT" w:hAnsi="ArialMT" w:cs="ArialMT"/>
          <w:kern w:val="0"/>
          <w:sz w:val="28"/>
          <w:szCs w:val="28"/>
        </w:rPr>
      </w:pPr>
    </w:p>
    <w:p w14:paraId="0BF5B628" w14:textId="03953ACA" w:rsidR="005C22AC" w:rsidRPr="0062748E" w:rsidRDefault="005C22AC">
      <w:pPr>
        <w:autoSpaceDE w:val="0"/>
        <w:autoSpaceDN w:val="0"/>
        <w:adjustRightInd w:val="0"/>
        <w:spacing w:before="240" w:after="0" w:line="240" w:lineRule="auto"/>
        <w:jc w:val="both"/>
        <w:rPr>
          <w:ins w:id="2921" w:author="Maria Herndon" w:date="2023-10-01T23:31:00Z"/>
          <w:rFonts w:ascii="ArialMT" w:hAnsi="ArialMT" w:cs="ArialMT"/>
          <w:kern w:val="0"/>
          <w:sz w:val="28"/>
          <w:szCs w:val="28"/>
        </w:rPr>
        <w:pPrChange w:id="2922" w:author="Maria Herndon" w:date="2023-10-01T23:32:00Z">
          <w:pPr>
            <w:autoSpaceDE w:val="0"/>
            <w:autoSpaceDN w:val="0"/>
            <w:adjustRightInd w:val="0"/>
            <w:spacing w:after="0" w:line="240" w:lineRule="auto"/>
            <w:jc w:val="both"/>
          </w:pPr>
        </w:pPrChange>
      </w:pPr>
      <w:ins w:id="2923" w:author="Maria Herndon" w:date="2023-10-01T23:31:00Z">
        <w:r w:rsidRPr="0062748E">
          <w:rPr>
            <w:rFonts w:ascii="ArialMT" w:hAnsi="ArialMT" w:cs="ArialMT"/>
            <w:kern w:val="0"/>
            <w:sz w:val="28"/>
            <w:szCs w:val="28"/>
          </w:rPr>
          <w:t>*</w:t>
        </w:r>
      </w:ins>
      <w:ins w:id="2924" w:author="Maria Herndon" w:date="2023-10-02T02:42:00Z">
        <w:r w:rsidR="0062748E" w:rsidRPr="0062748E">
          <w:rPr>
            <w:rFonts w:ascii="ArialMT" w:hAnsi="ArialMT" w:cs="ArialMT"/>
            <w:kern w:val="0"/>
            <w:sz w:val="28"/>
            <w:szCs w:val="28"/>
          </w:rPr>
          <w:t xml:space="preserve"> These </w:t>
        </w:r>
      </w:ins>
      <w:ins w:id="2925" w:author="Maria Herndon" w:date="2023-10-09T12:15:00Z">
        <w:r w:rsidR="0085671D">
          <w:rPr>
            <w:rFonts w:ascii="ArialMT" w:hAnsi="ArialMT" w:cs="ArialMT"/>
            <w:kern w:val="0"/>
            <w:sz w:val="28"/>
            <w:szCs w:val="28"/>
          </w:rPr>
          <w:t xml:space="preserve">are required </w:t>
        </w:r>
      </w:ins>
      <w:ins w:id="2926" w:author="Maria Herndon" w:date="2023-10-02T02:42:00Z">
        <w:r w:rsidR="0062748E" w:rsidRPr="0062748E">
          <w:rPr>
            <w:rFonts w:ascii="ArialMT" w:hAnsi="ArialMT" w:cs="ArialMT"/>
            <w:kern w:val="0"/>
            <w:sz w:val="28"/>
            <w:szCs w:val="28"/>
          </w:rPr>
          <w:t>sections taken</w:t>
        </w:r>
      </w:ins>
      <w:ins w:id="2927" w:author="Maria Herndon" w:date="2023-10-09T12:15:00Z">
        <w:r w:rsidR="0085671D">
          <w:rPr>
            <w:rFonts w:ascii="ArialMT" w:hAnsi="ArialMT" w:cs="ArialMT"/>
            <w:kern w:val="0"/>
            <w:sz w:val="28"/>
            <w:szCs w:val="28"/>
          </w:rPr>
          <w:t xml:space="preserve"> directly</w:t>
        </w:r>
      </w:ins>
      <w:ins w:id="2928" w:author="Maria Herndon" w:date="2023-10-02T02:42:00Z">
        <w:r w:rsidR="0062748E" w:rsidRPr="0062748E">
          <w:rPr>
            <w:rFonts w:ascii="ArialMT" w:hAnsi="ArialMT" w:cs="ArialMT"/>
            <w:kern w:val="0"/>
            <w:sz w:val="28"/>
            <w:szCs w:val="28"/>
          </w:rPr>
          <w:t xml:space="preserve"> from the LCI District Standard Constitution &amp; Bylaws.</w:t>
        </w:r>
      </w:ins>
    </w:p>
    <w:p w14:paraId="5FD86604" w14:textId="77777777" w:rsidR="009B4AC8" w:rsidRDefault="005C22AC">
      <w:pPr>
        <w:autoSpaceDE w:val="0"/>
        <w:autoSpaceDN w:val="0"/>
        <w:adjustRightInd w:val="0"/>
        <w:spacing w:before="240" w:after="0" w:line="240" w:lineRule="auto"/>
        <w:rPr>
          <w:rFonts w:ascii="ArialMT" w:hAnsi="ArialMT" w:cs="ArialMT"/>
          <w:kern w:val="0"/>
          <w:sz w:val="28"/>
          <w:szCs w:val="28"/>
        </w:rPr>
      </w:pPr>
      <w:ins w:id="2929" w:author="Maria Herndon" w:date="2023-10-01T23:31:00Z">
        <w:r w:rsidRPr="0062748E">
          <w:rPr>
            <w:rFonts w:ascii="ArialMT" w:hAnsi="ArialMT" w:cs="ArialMT"/>
            <w:kern w:val="0"/>
            <w:sz w:val="28"/>
            <w:szCs w:val="28"/>
          </w:rPr>
          <w:t xml:space="preserve">** These </w:t>
        </w:r>
      </w:ins>
      <w:ins w:id="2930" w:author="Maria Herndon" w:date="2023-10-09T12:16:00Z">
        <w:r w:rsidR="0085671D">
          <w:rPr>
            <w:rFonts w:ascii="ArialMT" w:hAnsi="ArialMT" w:cs="ArialMT"/>
            <w:kern w:val="0"/>
            <w:sz w:val="28"/>
            <w:szCs w:val="28"/>
          </w:rPr>
          <w:t xml:space="preserve">are required </w:t>
        </w:r>
      </w:ins>
      <w:ins w:id="2931" w:author="Maria Herndon" w:date="2023-10-01T23:31:00Z">
        <w:r w:rsidRPr="0062748E">
          <w:rPr>
            <w:rFonts w:ascii="ArialMT" w:hAnsi="ArialMT" w:cs="ArialMT"/>
            <w:kern w:val="0"/>
            <w:sz w:val="28"/>
            <w:szCs w:val="28"/>
          </w:rPr>
          <w:t xml:space="preserve">sections </w:t>
        </w:r>
        <w:r w:rsidR="00C04D7C" w:rsidRPr="0062748E">
          <w:rPr>
            <w:rFonts w:ascii="ArialMT" w:hAnsi="ArialMT" w:cs="ArialMT"/>
            <w:kern w:val="0"/>
            <w:sz w:val="28"/>
            <w:szCs w:val="28"/>
          </w:rPr>
          <w:t xml:space="preserve">per the LCI District Standard </w:t>
        </w:r>
      </w:ins>
      <w:ins w:id="2932" w:author="Maria Herndon" w:date="2023-10-01T23:32:00Z">
        <w:r w:rsidR="00C04D7C" w:rsidRPr="0062748E">
          <w:rPr>
            <w:rFonts w:ascii="ArialMT" w:hAnsi="ArialMT" w:cs="ArialMT"/>
            <w:kern w:val="0"/>
            <w:sz w:val="28"/>
            <w:szCs w:val="28"/>
          </w:rPr>
          <w:t>Constitution &amp; Bylaws with modifications not affecting overall meaning or intent.</w:t>
        </w:r>
      </w:ins>
    </w:p>
    <w:p w14:paraId="088EEA26" w14:textId="77777777" w:rsidR="00124441" w:rsidRDefault="00124441" w:rsidP="00124441">
      <w:pPr>
        <w:autoSpaceDE w:val="0"/>
        <w:autoSpaceDN w:val="0"/>
        <w:adjustRightInd w:val="0"/>
        <w:spacing w:before="240" w:after="0" w:line="240" w:lineRule="auto"/>
        <w:rPr>
          <w:rFonts w:ascii="ArialMT" w:hAnsi="ArialMT" w:cs="ArialMT"/>
          <w:kern w:val="0"/>
          <w:sz w:val="28"/>
          <w:szCs w:val="28"/>
        </w:rPr>
      </w:pPr>
    </w:p>
    <w:p w14:paraId="6F886BA8" w14:textId="014D3166" w:rsidR="00124441" w:rsidRDefault="00124441" w:rsidP="00124441">
      <w:pPr>
        <w:autoSpaceDE w:val="0"/>
        <w:autoSpaceDN w:val="0"/>
        <w:adjustRightInd w:val="0"/>
        <w:spacing w:before="240" w:after="0" w:line="240" w:lineRule="auto"/>
        <w:rPr>
          <w:ins w:id="2933" w:author="Maria Herndon" w:date="2023-10-06T09:01:00Z"/>
          <w:rFonts w:ascii="ArialMT" w:hAnsi="ArialMT" w:cs="ArialMT"/>
          <w:kern w:val="0"/>
          <w:sz w:val="28"/>
          <w:szCs w:val="28"/>
        </w:rPr>
        <w:sectPr w:rsidR="00124441" w:rsidSect="00987998">
          <w:headerReference w:type="default" r:id="rId13"/>
          <w:pgSz w:w="12240" w:h="15840"/>
          <w:pgMar w:top="1440" w:right="1080" w:bottom="1440" w:left="1080" w:header="720" w:footer="720" w:gutter="0"/>
          <w:cols w:space="720"/>
          <w:titlePg/>
          <w:docGrid w:linePitch="360"/>
        </w:sectPr>
      </w:pPr>
    </w:p>
    <w:p w14:paraId="47706175" w14:textId="77777777" w:rsidR="0084118D" w:rsidRDefault="0084118D">
      <w:pPr>
        <w:pStyle w:val="Heading1"/>
        <w:rPr>
          <w:ins w:id="2937" w:author="Maria Herndon" w:date="2024-02-17T16:03:00Z"/>
        </w:rPr>
        <w:pPrChange w:id="2938" w:author="Maria Herndon" w:date="2024-02-17T16:03:00Z">
          <w:pPr>
            <w:pStyle w:val="Header"/>
            <w:jc w:val="center"/>
          </w:pPr>
        </w:pPrChange>
      </w:pPr>
      <w:bookmarkStart w:id="2939" w:name="_Toc159079961"/>
      <w:ins w:id="2940" w:author="Maria Herndon" w:date="2024-02-17T16:03:00Z">
        <w:r>
          <w:lastRenderedPageBreak/>
          <w:t>DISTRICT 6-SE CONSTITUTION AND BY-LAWS EXHIBITS</w:t>
        </w:r>
        <w:bookmarkEnd w:id="2939"/>
      </w:ins>
    </w:p>
    <w:p w14:paraId="181AA5D6" w14:textId="7BA3FE97" w:rsidR="009B4AC8" w:rsidRPr="00FE6358" w:rsidRDefault="009B4AC8">
      <w:pPr>
        <w:pStyle w:val="Heading1"/>
        <w:jc w:val="left"/>
        <w:rPr>
          <w:ins w:id="2941" w:author="Maria Herndon" w:date="2023-10-06T09:01:00Z"/>
          <w:sz w:val="23"/>
          <w:szCs w:val="23"/>
        </w:rPr>
        <w:pPrChange w:id="2942" w:author="Maria Herndon" w:date="2024-02-17T15:32:00Z">
          <w:pPr>
            <w:pStyle w:val="Default"/>
          </w:pPr>
        </w:pPrChange>
      </w:pPr>
      <w:bookmarkStart w:id="2943" w:name="_Toc159079962"/>
      <w:ins w:id="2944" w:author="Maria Herndon" w:date="2023-10-06T09:01:00Z">
        <w:r w:rsidRPr="00FE6358">
          <w:t>EXHIBIT A</w:t>
        </w:r>
      </w:ins>
      <w:ins w:id="2945" w:author="Maria Herndon" w:date="2024-02-17T15:32:00Z">
        <w:r w:rsidR="00526564">
          <w:br/>
        </w:r>
      </w:ins>
      <w:ins w:id="2946" w:author="Maria Herndon" w:date="2023-10-06T09:01:00Z">
        <w:r w:rsidRPr="00FE6358">
          <w:rPr>
            <w:b/>
            <w:bCs/>
            <w:sz w:val="23"/>
            <w:szCs w:val="23"/>
          </w:rPr>
          <w:t>SAMPLE RULES OF PROCEDURE</w:t>
        </w:r>
        <w:bookmarkEnd w:id="2943"/>
      </w:ins>
    </w:p>
    <w:p w14:paraId="5158B5D8" w14:textId="570C91DE" w:rsidR="009B4AC8" w:rsidRPr="00FE6358" w:rsidRDefault="009B4AC8">
      <w:pPr>
        <w:pStyle w:val="Default"/>
        <w:spacing w:before="240"/>
        <w:rPr>
          <w:ins w:id="2947" w:author="Maria Herndon" w:date="2023-10-06T09:01:00Z"/>
          <w:color w:val="auto"/>
          <w:sz w:val="23"/>
          <w:szCs w:val="23"/>
          <w:rPrChange w:id="2948" w:author="Maria Herndon" w:date="2023-10-09T07:40:00Z">
            <w:rPr>
              <w:ins w:id="2949" w:author="Maria Herndon" w:date="2023-10-06T09:01:00Z"/>
              <w:color w:val="FF0000"/>
              <w:sz w:val="21"/>
              <w:szCs w:val="21"/>
            </w:rPr>
          </w:rPrChange>
        </w:rPr>
        <w:pPrChange w:id="2950" w:author="Maria Herndon" w:date="2023-10-09T07:23:00Z">
          <w:pPr>
            <w:pStyle w:val="Default"/>
          </w:pPr>
        </w:pPrChange>
      </w:pPr>
      <w:ins w:id="2951" w:author="Maria Herndon" w:date="2023-10-06T09:01:00Z">
        <w:r w:rsidRPr="00FE6358">
          <w:rPr>
            <w:b/>
            <w:bCs/>
            <w:i/>
            <w:iCs/>
            <w:sz w:val="23"/>
            <w:szCs w:val="23"/>
          </w:rPr>
          <w:t xml:space="preserve">These Sample Rules of Procedure are guidelines and may be amended by the district cabinet and adopted by the delegates of the </w:t>
        </w:r>
        <w:r w:rsidRPr="005E7D3B">
          <w:rPr>
            <w:b/>
            <w:bCs/>
            <w:i/>
            <w:iCs/>
            <w:color w:val="auto"/>
            <w:sz w:val="23"/>
            <w:szCs w:val="23"/>
          </w:rPr>
          <w:t>convention.</w:t>
        </w:r>
      </w:ins>
    </w:p>
    <w:p w14:paraId="5344F4A9" w14:textId="068FD3EB" w:rsidR="009B4AC8" w:rsidRPr="00FE6358" w:rsidRDefault="009B4AC8">
      <w:pPr>
        <w:pStyle w:val="Default"/>
        <w:spacing w:before="360"/>
        <w:jc w:val="center"/>
        <w:rPr>
          <w:ins w:id="2952" w:author="Maria Herndon" w:date="2023-10-06T09:01:00Z"/>
          <w:sz w:val="23"/>
          <w:szCs w:val="23"/>
        </w:rPr>
        <w:pPrChange w:id="2953" w:author="Maria Herndon" w:date="2023-10-06T09:03:00Z">
          <w:pPr>
            <w:pStyle w:val="Default"/>
          </w:pPr>
        </w:pPrChange>
      </w:pPr>
      <w:ins w:id="2954" w:author="Maria Herndon" w:date="2023-10-06T09:01:00Z">
        <w:r w:rsidRPr="00FE6358">
          <w:rPr>
            <w:b/>
            <w:bCs/>
            <w:sz w:val="23"/>
            <w:szCs w:val="23"/>
          </w:rPr>
          <w:t>DISTRICT __</w:t>
        </w:r>
      </w:ins>
      <w:ins w:id="2955" w:author="Maria Herndon" w:date="2023-10-06T09:03:00Z">
        <w:r w:rsidRPr="00FE6358">
          <w:rPr>
            <w:b/>
            <w:bCs/>
            <w:sz w:val="23"/>
            <w:szCs w:val="23"/>
          </w:rPr>
          <w:t>6SE</w:t>
        </w:r>
      </w:ins>
      <w:ins w:id="2956" w:author="Maria Herndon" w:date="2023-10-06T09:01:00Z">
        <w:r w:rsidRPr="00FE6358">
          <w:rPr>
            <w:b/>
            <w:bCs/>
            <w:sz w:val="23"/>
            <w:szCs w:val="23"/>
          </w:rPr>
          <w:t>__ CONVENTION</w:t>
        </w:r>
      </w:ins>
    </w:p>
    <w:p w14:paraId="076A0ECD" w14:textId="77777777" w:rsidR="009B4AC8" w:rsidRPr="00FE6358" w:rsidRDefault="009B4AC8" w:rsidP="009B4AC8">
      <w:pPr>
        <w:pStyle w:val="Default"/>
        <w:spacing w:before="240"/>
        <w:rPr>
          <w:ins w:id="2957" w:author="Maria Herndon" w:date="2023-10-06T09:04:00Z"/>
          <w:sz w:val="23"/>
          <w:szCs w:val="23"/>
        </w:rPr>
      </w:pPr>
      <w:ins w:id="2958" w:author="Maria Herndon" w:date="2023-10-06T09:01:00Z">
        <w:r w:rsidRPr="00FE6358">
          <w:rPr>
            <w:b/>
            <w:bCs/>
            <w:sz w:val="23"/>
            <w:szCs w:val="23"/>
          </w:rPr>
          <w:t>Rule 1</w:t>
        </w:r>
        <w:r w:rsidRPr="00FE6358">
          <w:rPr>
            <w:sz w:val="23"/>
            <w:szCs w:val="23"/>
          </w:rPr>
          <w:t xml:space="preserve">. </w:t>
        </w:r>
      </w:ins>
    </w:p>
    <w:p w14:paraId="176AE564" w14:textId="32A1E20E" w:rsidR="009B4AC8" w:rsidRPr="00FE6358" w:rsidRDefault="009B4AC8">
      <w:pPr>
        <w:pStyle w:val="Default"/>
        <w:jc w:val="both"/>
        <w:rPr>
          <w:ins w:id="2959" w:author="Maria Herndon" w:date="2023-10-06T09:01:00Z"/>
          <w:sz w:val="23"/>
          <w:szCs w:val="23"/>
        </w:rPr>
        <w:pPrChange w:id="2960" w:author="Maria Herndon" w:date="2023-10-09T07:23:00Z">
          <w:pPr>
            <w:pStyle w:val="Default"/>
          </w:pPr>
        </w:pPrChange>
      </w:pPr>
      <w:ins w:id="2961" w:author="Maria Herndon" w:date="2023-10-06T09:01:00Z">
        <w:r w:rsidRPr="00FE6358">
          <w:rPr>
            <w:sz w:val="23"/>
            <w:szCs w:val="23"/>
          </w:rPr>
          <w:t xml:space="preserve">The district governor shall arrange the order of business for the district convention. Except for registration and certification hours, which may not be changed, deviation from the announced order of business shall be made only by consent of three-fourths (3/4) of the certified delegates assembled at any session at which a quorum is present. A majority of those certified delegates present in person at any session shall constitute a quorum. </w:t>
        </w:r>
      </w:ins>
    </w:p>
    <w:p w14:paraId="7AEEF9AD" w14:textId="6B6FF68D" w:rsidR="009B4AC8" w:rsidRPr="00FE6358" w:rsidRDefault="00763A0F">
      <w:pPr>
        <w:pStyle w:val="Default"/>
        <w:spacing w:before="240"/>
        <w:rPr>
          <w:ins w:id="2962" w:author="Maria Herndon" w:date="2023-10-06T09:01:00Z"/>
          <w:sz w:val="23"/>
          <w:szCs w:val="23"/>
        </w:rPr>
        <w:pPrChange w:id="2963" w:author="Maria Herndon" w:date="2023-10-06T09:04:00Z">
          <w:pPr>
            <w:pStyle w:val="Default"/>
          </w:pPr>
        </w:pPrChange>
      </w:pPr>
      <w:ins w:id="2964" w:author="Maria Herndon" w:date="2023-10-09T07:24:00Z">
        <w:r w:rsidRPr="00FE6358">
          <w:rPr>
            <w:b/>
            <w:bCs/>
            <w:sz w:val="23"/>
            <w:szCs w:val="23"/>
            <w:rPrChange w:id="2965" w:author="Maria Herndon" w:date="2023-10-09T07:40:00Z">
              <w:rPr>
                <w:b/>
                <w:bCs/>
              </w:rPr>
            </w:rPrChange>
          </w:rPr>
          <w:t>*</w:t>
        </w:r>
      </w:ins>
      <w:ins w:id="2966" w:author="Maria Herndon" w:date="2023-10-06T09:01:00Z">
        <w:r w:rsidR="009B4AC8" w:rsidRPr="00FE6358">
          <w:rPr>
            <w:b/>
            <w:bCs/>
            <w:sz w:val="23"/>
            <w:szCs w:val="23"/>
          </w:rPr>
          <w:t>Rule 2</w:t>
        </w:r>
        <w:r w:rsidR="009B4AC8" w:rsidRPr="00FE6358">
          <w:rPr>
            <w:sz w:val="23"/>
            <w:szCs w:val="23"/>
          </w:rPr>
          <w:t xml:space="preserve">. </w:t>
        </w:r>
      </w:ins>
    </w:p>
    <w:p w14:paraId="3CED6592" w14:textId="2EB810D5" w:rsidR="009B4AC8" w:rsidRPr="00FE6358" w:rsidRDefault="009B4AC8">
      <w:pPr>
        <w:pStyle w:val="Default"/>
        <w:jc w:val="both"/>
        <w:rPr>
          <w:ins w:id="2967" w:author="Maria Herndon" w:date="2023-10-06T09:01:00Z"/>
          <w:sz w:val="23"/>
          <w:szCs w:val="23"/>
        </w:rPr>
        <w:pPrChange w:id="2968" w:author="Maria Herndon" w:date="2023-10-09T07:24:00Z">
          <w:pPr>
            <w:pStyle w:val="Default"/>
          </w:pPr>
        </w:pPrChange>
      </w:pPr>
      <w:ins w:id="2969" w:author="Maria Herndon" w:date="2023-10-06T09:01:00Z">
        <w:r w:rsidRPr="00FE6358">
          <w:rPr>
            <w:sz w:val="23"/>
            <w:szCs w:val="23"/>
          </w:rPr>
          <w:t>Except as otherwise provided in the Lions Clubs International Constitution and By-Laws, the District _</w:t>
        </w:r>
      </w:ins>
      <w:ins w:id="2970" w:author="Maria Herndon" w:date="2023-10-06T09:05:00Z">
        <w:r w:rsidRPr="00FE6358">
          <w:rPr>
            <w:sz w:val="23"/>
            <w:szCs w:val="23"/>
            <w:u w:val="single"/>
            <w:rPrChange w:id="2971" w:author="Maria Herndon" w:date="2023-10-09T07:40:00Z">
              <w:rPr/>
            </w:rPrChange>
          </w:rPr>
          <w:t>6SE</w:t>
        </w:r>
      </w:ins>
      <w:ins w:id="2972" w:author="Maria Herndon" w:date="2023-10-06T09:01:00Z">
        <w:r w:rsidRPr="00FE6358">
          <w:rPr>
            <w:sz w:val="23"/>
            <w:szCs w:val="23"/>
          </w:rPr>
          <w:t xml:space="preserve">_ Constitution and By-Laws, national custom and practice or these rules, </w:t>
        </w:r>
        <w:r w:rsidRPr="00FE6358">
          <w:rPr>
            <w:sz w:val="23"/>
            <w:szCs w:val="23"/>
            <w:u w:val="single"/>
            <w:rPrChange w:id="2973" w:author="Maria Herndon" w:date="2023-10-09T07:40:00Z">
              <w:rPr>
                <w:sz w:val="23"/>
                <w:szCs w:val="23"/>
              </w:rPr>
            </w:rPrChange>
          </w:rPr>
          <w:t>Robert’s Rules of Order, Newly Revised</w:t>
        </w:r>
        <w:r w:rsidRPr="00FE6358">
          <w:rPr>
            <w:sz w:val="23"/>
            <w:szCs w:val="23"/>
          </w:rPr>
          <w:t xml:space="preserve"> shall govern all questions of order and procedure. </w:t>
        </w:r>
      </w:ins>
    </w:p>
    <w:p w14:paraId="7A5E7876" w14:textId="6C2BB33E" w:rsidR="009B4AC8" w:rsidRPr="00FE6358" w:rsidRDefault="00763A0F">
      <w:pPr>
        <w:pStyle w:val="Default"/>
        <w:spacing w:before="240"/>
        <w:rPr>
          <w:ins w:id="2974" w:author="Maria Herndon" w:date="2023-10-06T09:01:00Z"/>
          <w:sz w:val="23"/>
          <w:szCs w:val="23"/>
        </w:rPr>
        <w:pPrChange w:id="2975" w:author="Maria Herndon" w:date="2023-10-06T09:04:00Z">
          <w:pPr>
            <w:pStyle w:val="Default"/>
          </w:pPr>
        </w:pPrChange>
      </w:pPr>
      <w:ins w:id="2976" w:author="Maria Herndon" w:date="2023-10-09T07:25:00Z">
        <w:r w:rsidRPr="00FE6358">
          <w:rPr>
            <w:b/>
            <w:bCs/>
            <w:sz w:val="23"/>
            <w:szCs w:val="23"/>
            <w:rPrChange w:id="2977" w:author="Maria Herndon" w:date="2023-10-09T07:40:00Z">
              <w:rPr>
                <w:b/>
                <w:bCs/>
              </w:rPr>
            </w:rPrChange>
          </w:rPr>
          <w:t>*</w:t>
        </w:r>
      </w:ins>
      <w:ins w:id="2978" w:author="Maria Herndon" w:date="2023-10-06T09:01:00Z">
        <w:r w:rsidR="009B4AC8" w:rsidRPr="00FE6358">
          <w:rPr>
            <w:b/>
            <w:bCs/>
            <w:sz w:val="23"/>
            <w:szCs w:val="23"/>
          </w:rPr>
          <w:t>Rule 3</w:t>
        </w:r>
        <w:r w:rsidR="009B4AC8" w:rsidRPr="00FE6358">
          <w:rPr>
            <w:sz w:val="23"/>
            <w:szCs w:val="23"/>
          </w:rPr>
          <w:t xml:space="preserve">. </w:t>
        </w:r>
      </w:ins>
    </w:p>
    <w:p w14:paraId="154052B0" w14:textId="77777777" w:rsidR="009B4AC8" w:rsidRPr="00FE6358" w:rsidRDefault="009B4AC8">
      <w:pPr>
        <w:pStyle w:val="Default"/>
        <w:ind w:left="720" w:hanging="360"/>
        <w:rPr>
          <w:ins w:id="2979" w:author="Maria Herndon" w:date="2023-10-06T09:01:00Z"/>
          <w:sz w:val="23"/>
          <w:szCs w:val="23"/>
        </w:rPr>
        <w:pPrChange w:id="2980" w:author="Maria Herndon" w:date="2023-10-09T07:28:00Z">
          <w:pPr>
            <w:pStyle w:val="Default"/>
          </w:pPr>
        </w:pPrChange>
      </w:pPr>
      <w:ins w:id="2981" w:author="Maria Herndon" w:date="2023-10-06T09:01:00Z">
        <w:r w:rsidRPr="00FE6358">
          <w:rPr>
            <w:sz w:val="23"/>
            <w:szCs w:val="23"/>
          </w:rPr>
          <w:t xml:space="preserve">(a) The credentials committee shall be composed of the district governor, as chairperson, the cabinet secretary/treasurer and two other non-officers of the district appointed by the district governor; provided, however, the district governor may designate any other committee member as chairperson. The credentials committee’s primary responsibility shall be to verify club delegate credentials. In carrying out this responsibility, the credentials committee shall have the powers and shall perform the duties as established by national custom and practice or as set forth in </w:t>
        </w:r>
        <w:r w:rsidRPr="00FE6358">
          <w:rPr>
            <w:sz w:val="23"/>
            <w:szCs w:val="23"/>
            <w:u w:val="single"/>
            <w:rPrChange w:id="2982" w:author="Maria Herndon" w:date="2023-10-09T07:40:00Z">
              <w:rPr>
                <w:sz w:val="23"/>
                <w:szCs w:val="23"/>
              </w:rPr>
            </w:rPrChange>
          </w:rPr>
          <w:t>Robert’s Rules of Order, Newly Revised</w:t>
        </w:r>
        <w:r w:rsidRPr="00FE6358">
          <w:rPr>
            <w:sz w:val="23"/>
            <w:szCs w:val="23"/>
          </w:rPr>
          <w:t xml:space="preserve">. </w:t>
        </w:r>
      </w:ins>
    </w:p>
    <w:p w14:paraId="5FB0DB50" w14:textId="77777777" w:rsidR="009B4AC8" w:rsidRPr="00FE6358" w:rsidRDefault="009B4AC8">
      <w:pPr>
        <w:pStyle w:val="Default"/>
        <w:ind w:left="720" w:hanging="360"/>
        <w:rPr>
          <w:ins w:id="2983" w:author="Maria Herndon" w:date="2023-10-06T09:01:00Z"/>
          <w:sz w:val="23"/>
          <w:szCs w:val="23"/>
        </w:rPr>
        <w:pPrChange w:id="2984" w:author="Maria Herndon" w:date="2023-10-06T09:04:00Z">
          <w:pPr>
            <w:pStyle w:val="Default"/>
          </w:pPr>
        </w:pPrChange>
      </w:pPr>
      <w:ins w:id="2985" w:author="Maria Herndon" w:date="2023-10-06T09:01:00Z">
        <w:r w:rsidRPr="00FE6358">
          <w:rPr>
            <w:sz w:val="23"/>
            <w:szCs w:val="23"/>
          </w:rPr>
          <w:t xml:space="preserve">(b) The registration and certification of delegates shall occur on the day(s) of _______ between the hours of _____ and ______. </w:t>
        </w:r>
      </w:ins>
    </w:p>
    <w:p w14:paraId="1EDA80CE" w14:textId="77777777" w:rsidR="009B4AC8" w:rsidRPr="00FE6358" w:rsidRDefault="009B4AC8">
      <w:pPr>
        <w:pStyle w:val="Default"/>
        <w:ind w:left="720" w:hanging="360"/>
        <w:rPr>
          <w:ins w:id="2986" w:author="Maria Herndon" w:date="2023-10-06T09:01:00Z"/>
          <w:sz w:val="23"/>
          <w:szCs w:val="23"/>
        </w:rPr>
        <w:pPrChange w:id="2987" w:author="Maria Herndon" w:date="2023-10-06T09:04:00Z">
          <w:pPr>
            <w:pStyle w:val="Default"/>
          </w:pPr>
        </w:pPrChange>
      </w:pPr>
      <w:ins w:id="2988" w:author="Maria Herndon" w:date="2023-10-06T09:01:00Z">
        <w:r w:rsidRPr="00FE6358">
          <w:rPr>
            <w:sz w:val="23"/>
            <w:szCs w:val="23"/>
          </w:rPr>
          <w:t xml:space="preserve">(c) The number of certified delegates shall be announced to the convention upon close of certification and prior to the commencing of voting. </w:t>
        </w:r>
      </w:ins>
    </w:p>
    <w:p w14:paraId="3F8C122A" w14:textId="77777777" w:rsidR="009B4AC8" w:rsidRPr="00FE6358" w:rsidRDefault="009B4AC8" w:rsidP="009B4AC8">
      <w:pPr>
        <w:pStyle w:val="Default"/>
        <w:rPr>
          <w:ins w:id="2989" w:author="Maria Herndon" w:date="2023-10-06T09:01:00Z"/>
          <w:sz w:val="23"/>
          <w:szCs w:val="23"/>
        </w:rPr>
      </w:pPr>
    </w:p>
    <w:p w14:paraId="7BA198FD" w14:textId="2FEFF37A" w:rsidR="009B4AC8" w:rsidRPr="00FE6358" w:rsidRDefault="00763A0F" w:rsidP="009B4AC8">
      <w:pPr>
        <w:pStyle w:val="Default"/>
        <w:rPr>
          <w:ins w:id="2990" w:author="Maria Herndon" w:date="2023-10-06T09:01:00Z"/>
          <w:sz w:val="23"/>
          <w:szCs w:val="23"/>
        </w:rPr>
      </w:pPr>
      <w:ins w:id="2991" w:author="Maria Herndon" w:date="2023-10-09T07:29:00Z">
        <w:r w:rsidRPr="00FE6358">
          <w:rPr>
            <w:b/>
            <w:bCs/>
            <w:sz w:val="23"/>
            <w:szCs w:val="23"/>
            <w:rPrChange w:id="2992" w:author="Maria Herndon" w:date="2023-10-09T07:40:00Z">
              <w:rPr>
                <w:b/>
                <w:bCs/>
              </w:rPr>
            </w:rPrChange>
          </w:rPr>
          <w:t>*</w:t>
        </w:r>
      </w:ins>
      <w:ins w:id="2993" w:author="Maria Herndon" w:date="2023-10-06T09:01:00Z">
        <w:r w:rsidR="009B4AC8" w:rsidRPr="00FE6358">
          <w:rPr>
            <w:b/>
            <w:bCs/>
            <w:sz w:val="23"/>
            <w:szCs w:val="23"/>
          </w:rPr>
          <w:t xml:space="preserve">Rule 4. </w:t>
        </w:r>
      </w:ins>
    </w:p>
    <w:p w14:paraId="017729E9" w14:textId="77777777" w:rsidR="009B4AC8" w:rsidRPr="00FE6358" w:rsidRDefault="009B4AC8">
      <w:pPr>
        <w:pStyle w:val="Default"/>
        <w:ind w:left="720" w:hanging="360"/>
        <w:rPr>
          <w:ins w:id="2994" w:author="Maria Herndon" w:date="2023-10-06T09:01:00Z"/>
          <w:sz w:val="23"/>
          <w:szCs w:val="23"/>
        </w:rPr>
        <w:pPrChange w:id="2995" w:author="Maria Herndon" w:date="2023-10-06T09:05:00Z">
          <w:pPr>
            <w:pStyle w:val="Default"/>
          </w:pPr>
        </w:pPrChange>
      </w:pPr>
      <w:ins w:id="2996" w:author="Maria Herndon" w:date="2023-10-06T09:01:00Z">
        <w:r w:rsidRPr="00FE6358">
          <w:rPr>
            <w:sz w:val="23"/>
            <w:szCs w:val="23"/>
          </w:rPr>
          <w:t xml:space="preserve">(a) 60 days prior to the convening of the convention, the district governor, unless otherwise provided, shall appoint, and designate the chairperson of, a nominations committee consisting of not less than three (3) and no more than five (5) members. It shall be the committee’s responsibility to review the qualifications of each nominated candidate within thirty (30) days prior to the election and rule on the eligibility of the same. </w:t>
        </w:r>
      </w:ins>
    </w:p>
    <w:p w14:paraId="538F76D5" w14:textId="77777777" w:rsidR="009B4AC8" w:rsidRPr="00FE6358" w:rsidRDefault="009B4AC8">
      <w:pPr>
        <w:pStyle w:val="Default"/>
        <w:ind w:left="720" w:hanging="360"/>
        <w:rPr>
          <w:ins w:id="2997" w:author="Maria Herndon" w:date="2023-10-06T09:01:00Z"/>
          <w:sz w:val="23"/>
          <w:szCs w:val="23"/>
        </w:rPr>
        <w:pPrChange w:id="2998" w:author="Maria Herndon" w:date="2023-10-06T09:05:00Z">
          <w:pPr>
            <w:pStyle w:val="Default"/>
          </w:pPr>
        </w:pPrChange>
      </w:pPr>
      <w:ins w:id="2999" w:author="Maria Herndon" w:date="2023-10-06T09:01:00Z">
        <w:r w:rsidRPr="00FE6358">
          <w:rPr>
            <w:sz w:val="23"/>
            <w:szCs w:val="23"/>
          </w:rPr>
          <w:t xml:space="preserve">(b) Candidate may withdraw from the contest at any time prior to the issuance of the final report of the nominations committee. </w:t>
        </w:r>
      </w:ins>
    </w:p>
    <w:p w14:paraId="73085E09" w14:textId="02E0D1AE" w:rsidR="00763A0F" w:rsidRPr="00FE6358" w:rsidRDefault="00763A0F">
      <w:pPr>
        <w:pStyle w:val="Default"/>
        <w:spacing w:before="240"/>
        <w:rPr>
          <w:ins w:id="3000" w:author="Maria Herndon" w:date="2023-10-09T07:30:00Z"/>
          <w:sz w:val="23"/>
          <w:szCs w:val="23"/>
        </w:rPr>
        <w:pPrChange w:id="3001" w:author="Maria Herndon" w:date="2023-10-09T07:41:00Z">
          <w:pPr>
            <w:pStyle w:val="Default"/>
          </w:pPr>
        </w:pPrChange>
      </w:pPr>
      <w:ins w:id="3002" w:author="Maria Herndon" w:date="2023-10-09T07:30:00Z">
        <w:r w:rsidRPr="00FE6358">
          <w:rPr>
            <w:b/>
            <w:bCs/>
            <w:sz w:val="23"/>
            <w:szCs w:val="23"/>
          </w:rPr>
          <w:t>*Rule 5</w:t>
        </w:r>
        <w:r w:rsidRPr="00FE6358">
          <w:rPr>
            <w:sz w:val="23"/>
            <w:szCs w:val="23"/>
          </w:rPr>
          <w:t xml:space="preserve">. Replacement of delegates and alternate delegates. </w:t>
        </w:r>
      </w:ins>
    </w:p>
    <w:p w14:paraId="230C7D3A" w14:textId="77777777" w:rsidR="00763A0F" w:rsidRPr="00FE6358" w:rsidRDefault="00763A0F">
      <w:pPr>
        <w:pStyle w:val="Default"/>
        <w:spacing w:before="60"/>
        <w:ind w:left="720" w:hanging="360"/>
        <w:rPr>
          <w:ins w:id="3003" w:author="Maria Herndon" w:date="2023-10-09T07:30:00Z"/>
          <w:sz w:val="23"/>
          <w:szCs w:val="23"/>
        </w:rPr>
        <w:pPrChange w:id="3004" w:author="Maria Herndon" w:date="2023-10-09T07:35:00Z">
          <w:pPr>
            <w:pStyle w:val="Default"/>
            <w:ind w:left="360"/>
          </w:pPr>
        </w:pPrChange>
      </w:pPr>
      <w:ins w:id="3005" w:author="Maria Herndon" w:date="2023-10-09T07:30:00Z">
        <w:r w:rsidRPr="00FE6358">
          <w:rPr>
            <w:sz w:val="23"/>
            <w:szCs w:val="23"/>
          </w:rPr>
          <w:t xml:space="preserve">(a) To replace a delegate and/or alternate delegate already certified, the replacement must provide a certificate signed by two officers of the club, certifying that the replacement is eligible as an alternate delegate. </w:t>
        </w:r>
      </w:ins>
    </w:p>
    <w:p w14:paraId="312CDA96" w14:textId="77777777" w:rsidR="00763A0F" w:rsidRDefault="00763A0F" w:rsidP="00FE6358">
      <w:pPr>
        <w:pStyle w:val="Default"/>
        <w:spacing w:before="60"/>
        <w:ind w:left="720" w:hanging="360"/>
        <w:rPr>
          <w:ins w:id="3006" w:author="Maria Herndon" w:date="2023-10-09T07:41:00Z"/>
          <w:sz w:val="23"/>
          <w:szCs w:val="23"/>
        </w:rPr>
      </w:pPr>
      <w:ins w:id="3007" w:author="Maria Herndon" w:date="2023-10-09T07:30:00Z">
        <w:r w:rsidRPr="00FE6358">
          <w:rPr>
            <w:sz w:val="23"/>
            <w:szCs w:val="23"/>
          </w:rPr>
          <w:lastRenderedPageBreak/>
          <w:t xml:space="preserve">(b) On the day of voting, a duly certified alternate delegate shall be allowed to obtain a ballot and vote in lieu of a duly certified delegate from the same Lions club by presenting their copy of their alternate credential certificate together with the copy of the certified delegate’s credential certificate to the voting personnel at which time the voting personnel will make the necessary notation on the credential records marking that a substitution has been made on the respective club’s delegate entitlement. Alternate delegates who were not certified cannot replace a certified or uncertified delegate. </w:t>
        </w:r>
      </w:ins>
    </w:p>
    <w:p w14:paraId="111244C6" w14:textId="77777777" w:rsidR="00763A0F" w:rsidRPr="00FE6358" w:rsidRDefault="00763A0F">
      <w:pPr>
        <w:pStyle w:val="Default"/>
        <w:spacing w:before="240"/>
        <w:rPr>
          <w:ins w:id="3008" w:author="Maria Herndon" w:date="2023-10-09T07:30:00Z"/>
          <w:sz w:val="23"/>
          <w:szCs w:val="23"/>
        </w:rPr>
        <w:pPrChange w:id="3009" w:author="Maria Herndon" w:date="2023-10-09T07:32:00Z">
          <w:pPr>
            <w:pStyle w:val="Default"/>
          </w:pPr>
        </w:pPrChange>
      </w:pPr>
      <w:ins w:id="3010" w:author="Maria Herndon" w:date="2023-10-09T07:30:00Z">
        <w:r w:rsidRPr="00FE6358">
          <w:rPr>
            <w:b/>
            <w:bCs/>
            <w:sz w:val="23"/>
            <w:szCs w:val="23"/>
          </w:rPr>
          <w:t>Rule 6</w:t>
        </w:r>
        <w:r w:rsidRPr="00FE6358">
          <w:rPr>
            <w:sz w:val="23"/>
            <w:szCs w:val="23"/>
          </w:rPr>
          <w:t xml:space="preserve">. </w:t>
        </w:r>
      </w:ins>
    </w:p>
    <w:p w14:paraId="04E5229F" w14:textId="77777777" w:rsidR="00763A0F" w:rsidRPr="00FE6358" w:rsidRDefault="00763A0F">
      <w:pPr>
        <w:pStyle w:val="Default"/>
        <w:spacing w:before="60"/>
        <w:rPr>
          <w:ins w:id="3011" w:author="Maria Herndon" w:date="2023-10-09T07:30:00Z"/>
          <w:sz w:val="23"/>
          <w:szCs w:val="23"/>
        </w:rPr>
        <w:pPrChange w:id="3012" w:author="Maria Herndon" w:date="2023-10-09T07:35:00Z">
          <w:pPr>
            <w:pStyle w:val="Default"/>
          </w:pPr>
        </w:pPrChange>
      </w:pPr>
      <w:ins w:id="3013" w:author="Maria Herndon" w:date="2023-10-09T07:30:00Z">
        <w:r w:rsidRPr="00FE6358">
          <w:rPr>
            <w:sz w:val="23"/>
            <w:szCs w:val="23"/>
          </w:rPr>
          <w:t xml:space="preserve">Nominations for the offices of district governor, first and second vice district governor and such other offices to be filled by the convention shall be limited to nominating/ seconding speeches not to exceed _____ minute(s) for each nominee. </w:t>
        </w:r>
      </w:ins>
    </w:p>
    <w:p w14:paraId="656DD433" w14:textId="03EA8B1B" w:rsidR="00763A0F" w:rsidRPr="00FE6358" w:rsidRDefault="00FE6358">
      <w:pPr>
        <w:pStyle w:val="Default"/>
        <w:spacing w:before="240"/>
        <w:rPr>
          <w:ins w:id="3014" w:author="Maria Herndon" w:date="2023-10-09T07:30:00Z"/>
          <w:sz w:val="23"/>
          <w:szCs w:val="23"/>
        </w:rPr>
        <w:pPrChange w:id="3015" w:author="Maria Herndon" w:date="2023-10-09T07:31:00Z">
          <w:pPr>
            <w:pStyle w:val="Default"/>
          </w:pPr>
        </w:pPrChange>
      </w:pPr>
      <w:ins w:id="3016" w:author="Maria Herndon" w:date="2023-10-09T07:33:00Z">
        <w:r w:rsidRPr="00FE6358">
          <w:rPr>
            <w:b/>
            <w:bCs/>
            <w:sz w:val="23"/>
            <w:szCs w:val="23"/>
          </w:rPr>
          <w:t>*</w:t>
        </w:r>
      </w:ins>
      <w:ins w:id="3017" w:author="Maria Herndon" w:date="2023-10-09T07:30:00Z">
        <w:r w:rsidR="00763A0F" w:rsidRPr="00FE6358">
          <w:rPr>
            <w:b/>
            <w:bCs/>
            <w:sz w:val="23"/>
            <w:szCs w:val="23"/>
          </w:rPr>
          <w:t>Rule 7</w:t>
        </w:r>
        <w:r w:rsidR="00763A0F" w:rsidRPr="00FE6358">
          <w:rPr>
            <w:sz w:val="23"/>
            <w:szCs w:val="23"/>
          </w:rPr>
          <w:t xml:space="preserve">. </w:t>
        </w:r>
      </w:ins>
    </w:p>
    <w:p w14:paraId="41728956" w14:textId="77777777" w:rsidR="00763A0F" w:rsidRPr="00FE6358" w:rsidRDefault="00763A0F">
      <w:pPr>
        <w:pStyle w:val="Default"/>
        <w:spacing w:before="60"/>
        <w:ind w:left="720" w:hanging="360"/>
        <w:rPr>
          <w:ins w:id="3018" w:author="Maria Herndon" w:date="2023-10-09T07:30:00Z"/>
          <w:sz w:val="23"/>
          <w:szCs w:val="23"/>
        </w:rPr>
        <w:pPrChange w:id="3019" w:author="Maria Herndon" w:date="2023-10-09T07:35:00Z">
          <w:pPr>
            <w:pStyle w:val="Default"/>
            <w:ind w:left="720" w:hanging="360"/>
          </w:pPr>
        </w:pPrChange>
      </w:pPr>
      <w:ins w:id="3020" w:author="Maria Herndon" w:date="2023-10-09T07:30:00Z">
        <w:r w:rsidRPr="00FE6358">
          <w:rPr>
            <w:sz w:val="23"/>
            <w:szCs w:val="23"/>
          </w:rPr>
          <w:t xml:space="preserve">(a) Prior to the convention, the district governor shall appoint, and designate the chairperson of an elections committee consisting of three (3) members. Each duly nominated candidate shall also be entitled to designate one (1) observer through their club. The observers may oversee election procedures only, but may not participate directly in the committee’s decision making. </w:t>
        </w:r>
      </w:ins>
    </w:p>
    <w:p w14:paraId="620B75CB" w14:textId="77777777" w:rsidR="00763A0F" w:rsidRPr="00FE6358" w:rsidRDefault="00763A0F">
      <w:pPr>
        <w:pStyle w:val="Default"/>
        <w:spacing w:before="60"/>
        <w:ind w:left="720" w:hanging="360"/>
        <w:rPr>
          <w:ins w:id="3021" w:author="Maria Herndon" w:date="2023-10-09T07:30:00Z"/>
          <w:sz w:val="23"/>
          <w:szCs w:val="23"/>
        </w:rPr>
        <w:pPrChange w:id="3022" w:author="Maria Herndon" w:date="2023-10-09T07:35:00Z">
          <w:pPr>
            <w:pStyle w:val="Default"/>
          </w:pPr>
        </w:pPrChange>
      </w:pPr>
      <w:ins w:id="3023" w:author="Maria Herndon" w:date="2023-10-09T07:30:00Z">
        <w:r w:rsidRPr="00FE6358">
          <w:rPr>
            <w:sz w:val="23"/>
            <w:szCs w:val="23"/>
          </w:rPr>
          <w:t xml:space="preserve">(b) The elections committee shall be responsible for preparation of elections materials, vote tabulation, and resolving questions concerning the validity of individual ballots. The committee’s decision shall be final and binding. </w:t>
        </w:r>
      </w:ins>
    </w:p>
    <w:p w14:paraId="6CB2C682" w14:textId="77777777" w:rsidR="00763A0F" w:rsidRPr="00FE6358" w:rsidRDefault="00763A0F">
      <w:pPr>
        <w:pStyle w:val="Default"/>
        <w:spacing w:before="60"/>
        <w:ind w:left="720" w:hanging="360"/>
        <w:rPr>
          <w:ins w:id="3024" w:author="Maria Herndon" w:date="2023-10-09T07:30:00Z"/>
          <w:sz w:val="23"/>
          <w:szCs w:val="23"/>
        </w:rPr>
        <w:pPrChange w:id="3025" w:author="Maria Herndon" w:date="2023-10-09T07:35:00Z">
          <w:pPr>
            <w:pStyle w:val="Default"/>
          </w:pPr>
        </w:pPrChange>
      </w:pPr>
      <w:ins w:id="3026" w:author="Maria Herndon" w:date="2023-10-09T07:30:00Z">
        <w:r w:rsidRPr="00FE6358">
          <w:rPr>
            <w:sz w:val="23"/>
            <w:szCs w:val="23"/>
          </w:rPr>
          <w:t xml:space="preserve">(c) The elections committee shall prepare a comprehensive report of the election results containing the following components: date, time and place of election; specific voting results by candidate; signature of each committee member and observer. The district governor, council chairperson and all candidates shall be provided a copy of the committee’s report. </w:t>
        </w:r>
      </w:ins>
    </w:p>
    <w:p w14:paraId="5472CCD5" w14:textId="3997B506" w:rsidR="00763A0F" w:rsidRPr="00FE6358" w:rsidRDefault="00FE6358">
      <w:pPr>
        <w:pStyle w:val="Default"/>
        <w:spacing w:before="240"/>
        <w:rPr>
          <w:ins w:id="3027" w:author="Maria Herndon" w:date="2023-10-09T07:30:00Z"/>
          <w:sz w:val="23"/>
          <w:szCs w:val="23"/>
        </w:rPr>
        <w:pPrChange w:id="3028" w:author="Maria Herndon" w:date="2023-10-09T07:34:00Z">
          <w:pPr>
            <w:pStyle w:val="Default"/>
          </w:pPr>
        </w:pPrChange>
      </w:pPr>
      <w:ins w:id="3029" w:author="Maria Herndon" w:date="2023-10-09T07:36:00Z">
        <w:r w:rsidRPr="00FE6358">
          <w:rPr>
            <w:b/>
            <w:bCs/>
            <w:sz w:val="23"/>
            <w:szCs w:val="23"/>
          </w:rPr>
          <w:t>*</w:t>
        </w:r>
      </w:ins>
      <w:ins w:id="3030" w:author="Maria Herndon" w:date="2023-10-09T07:30:00Z">
        <w:r w:rsidR="00763A0F" w:rsidRPr="00FE6358">
          <w:rPr>
            <w:b/>
            <w:bCs/>
            <w:sz w:val="23"/>
            <w:szCs w:val="23"/>
          </w:rPr>
          <w:t>Rule 8</w:t>
        </w:r>
        <w:r w:rsidR="00763A0F" w:rsidRPr="00FE6358">
          <w:rPr>
            <w:sz w:val="23"/>
            <w:szCs w:val="23"/>
          </w:rPr>
          <w:t xml:space="preserve">. Voting. </w:t>
        </w:r>
      </w:ins>
    </w:p>
    <w:p w14:paraId="5328DC32" w14:textId="77777777" w:rsidR="00763A0F" w:rsidRPr="00FE6358" w:rsidRDefault="00763A0F">
      <w:pPr>
        <w:pStyle w:val="Default"/>
        <w:spacing w:before="60"/>
        <w:ind w:left="630" w:hanging="270"/>
        <w:rPr>
          <w:ins w:id="3031" w:author="Maria Herndon" w:date="2023-10-09T07:30:00Z"/>
          <w:sz w:val="23"/>
          <w:szCs w:val="23"/>
        </w:rPr>
        <w:pPrChange w:id="3032" w:author="Maria Herndon" w:date="2023-10-09T07:34:00Z">
          <w:pPr>
            <w:pStyle w:val="Default"/>
            <w:ind w:left="630" w:hanging="270"/>
          </w:pPr>
        </w:pPrChange>
      </w:pPr>
      <w:ins w:id="3033" w:author="Maria Herndon" w:date="2023-10-09T07:30:00Z">
        <w:r w:rsidRPr="00FE6358">
          <w:rPr>
            <w:sz w:val="23"/>
            <w:szCs w:val="23"/>
          </w:rPr>
          <w:t xml:space="preserve">(a) Voting will take place at a predetermined location and time. </w:t>
        </w:r>
      </w:ins>
    </w:p>
    <w:p w14:paraId="61945BAE" w14:textId="77777777" w:rsidR="00763A0F" w:rsidRPr="00FE6358" w:rsidRDefault="00763A0F">
      <w:pPr>
        <w:pStyle w:val="Default"/>
        <w:spacing w:before="60"/>
        <w:ind w:left="630" w:hanging="270"/>
        <w:rPr>
          <w:ins w:id="3034" w:author="Maria Herndon" w:date="2023-10-09T07:30:00Z"/>
          <w:sz w:val="23"/>
          <w:szCs w:val="23"/>
        </w:rPr>
        <w:pPrChange w:id="3035" w:author="Maria Herndon" w:date="2023-10-09T07:34:00Z">
          <w:pPr>
            <w:pStyle w:val="Default"/>
          </w:pPr>
        </w:pPrChange>
      </w:pPr>
      <w:ins w:id="3036" w:author="Maria Herndon" w:date="2023-10-09T07:30:00Z">
        <w:r w:rsidRPr="00FE6358">
          <w:rPr>
            <w:sz w:val="23"/>
            <w:szCs w:val="23"/>
          </w:rPr>
          <w:t xml:space="preserve">(b) To secure a ballot card, the delegate shall present their credential certificate to voting personnel for verification. Once verified, the delegate shall be issued a ballot. </w:t>
        </w:r>
      </w:ins>
    </w:p>
    <w:p w14:paraId="138E032C" w14:textId="77777777" w:rsidR="00763A0F" w:rsidRPr="00FE6358" w:rsidRDefault="00763A0F">
      <w:pPr>
        <w:pStyle w:val="Default"/>
        <w:spacing w:before="60"/>
        <w:ind w:left="630" w:hanging="270"/>
        <w:rPr>
          <w:ins w:id="3037" w:author="Maria Herndon" w:date="2023-10-09T07:30:00Z"/>
          <w:sz w:val="23"/>
          <w:szCs w:val="23"/>
        </w:rPr>
        <w:pPrChange w:id="3038" w:author="Maria Herndon" w:date="2023-10-09T07:34:00Z">
          <w:pPr>
            <w:pStyle w:val="Default"/>
          </w:pPr>
        </w:pPrChange>
      </w:pPr>
      <w:ins w:id="3039" w:author="Maria Herndon" w:date="2023-10-09T07:30:00Z">
        <w:r w:rsidRPr="00FE6358">
          <w:rPr>
            <w:sz w:val="23"/>
            <w:szCs w:val="23"/>
          </w:rPr>
          <w:t xml:space="preserve">(c) The voter shall indicate their vote by placing a mark in the appropriate location by the name of the candidate of their choice. The mark must be placed in the proper location to constitute a valid vote. Any ballot containing votes for more than the specified number of offices to be filled in any section shall be declared invalid to that particular section. </w:t>
        </w:r>
      </w:ins>
    </w:p>
    <w:p w14:paraId="5409CDB5" w14:textId="4893E5F7" w:rsidR="00FE6358" w:rsidRPr="00FE6358" w:rsidRDefault="00763A0F">
      <w:pPr>
        <w:pStyle w:val="Default"/>
        <w:spacing w:before="60"/>
        <w:ind w:left="720" w:hanging="360"/>
        <w:rPr>
          <w:ins w:id="3040" w:author="Maria Herndon" w:date="2023-10-09T07:36:00Z"/>
          <w:sz w:val="23"/>
          <w:szCs w:val="23"/>
        </w:rPr>
        <w:pPrChange w:id="3041" w:author="Maria Herndon" w:date="2023-10-09T07:39:00Z">
          <w:pPr>
            <w:pStyle w:val="Default"/>
            <w:spacing w:line="276" w:lineRule="atLeast"/>
            <w:ind w:left="360" w:right="472"/>
          </w:pPr>
        </w:pPrChange>
      </w:pPr>
      <w:ins w:id="3042" w:author="Maria Herndon" w:date="2023-10-09T07:30:00Z">
        <w:r w:rsidRPr="00FE6358">
          <w:rPr>
            <w:sz w:val="23"/>
            <w:szCs w:val="23"/>
          </w:rPr>
          <w:t xml:space="preserve">(d) A majority vote shall be necessary to elect the district governor, first vice district governor and second vice district governor. A majority is defined as a number more than one-half of the total valid votes cast excluding blanks and abstentions. If a majority vote is not received in the election of district governor, first vice district governor and second </w:t>
        </w:r>
      </w:ins>
      <w:ins w:id="3043" w:author="Maria Herndon" w:date="2023-10-09T07:37:00Z">
        <w:r w:rsidR="00FE6358" w:rsidRPr="00FE6358">
          <w:rPr>
            <w:sz w:val="23"/>
            <w:szCs w:val="23"/>
          </w:rPr>
          <w:t xml:space="preserve">vice district governor, a vacancy shall occur and Article IX, </w:t>
        </w:r>
      </w:ins>
      <w:ins w:id="3044" w:author="Maria Herndon" w:date="2023-10-09T07:36:00Z">
        <w:r w:rsidR="00FE6358" w:rsidRPr="00FE6358">
          <w:rPr>
            <w:sz w:val="23"/>
            <w:szCs w:val="23"/>
          </w:rPr>
          <w:t>Section 6(d)of the</w:t>
        </w:r>
      </w:ins>
      <w:ins w:id="3045" w:author="Maria Herndon" w:date="2023-10-09T07:38:00Z">
        <w:r w:rsidR="00FE6358" w:rsidRPr="00FE6358">
          <w:rPr>
            <w:sz w:val="23"/>
            <w:szCs w:val="23"/>
          </w:rPr>
          <w:t xml:space="preserve"> </w:t>
        </w:r>
      </w:ins>
      <w:ins w:id="3046" w:author="Maria Herndon" w:date="2023-10-09T07:36:00Z">
        <w:r w:rsidR="00FE6358" w:rsidRPr="00FE6358">
          <w:rPr>
            <w:sz w:val="23"/>
            <w:szCs w:val="23"/>
          </w:rPr>
          <w:t xml:space="preserve">International By-Laws shall apply. </w:t>
        </w:r>
      </w:ins>
    </w:p>
    <w:p w14:paraId="4A1C641C" w14:textId="0B9B6032" w:rsidR="00763A0F" w:rsidRPr="00FE6358" w:rsidRDefault="00FE6358">
      <w:pPr>
        <w:pStyle w:val="Default"/>
        <w:spacing w:before="60"/>
        <w:ind w:left="720" w:hanging="360"/>
        <w:rPr>
          <w:ins w:id="3047" w:author="Maria Herndon" w:date="2023-10-09T07:30:00Z"/>
          <w:sz w:val="23"/>
          <w:szCs w:val="23"/>
        </w:rPr>
        <w:pPrChange w:id="3048" w:author="Maria Herndon" w:date="2023-10-09T07:39:00Z">
          <w:pPr>
            <w:pStyle w:val="Default"/>
          </w:pPr>
        </w:pPrChange>
      </w:pPr>
      <w:ins w:id="3049" w:author="Maria Herndon" w:date="2023-10-09T07:36:00Z">
        <w:r w:rsidRPr="00FE6358">
          <w:rPr>
            <w:sz w:val="23"/>
            <w:szCs w:val="23"/>
          </w:rPr>
          <w:t>(e)A majority vote shall be necessary to elect</w:t>
        </w:r>
      </w:ins>
      <w:ins w:id="3050" w:author="Maria Herndon" w:date="2023-10-09T07:38:00Z">
        <w:r w:rsidRPr="00FE6358">
          <w:rPr>
            <w:sz w:val="23"/>
            <w:szCs w:val="23"/>
          </w:rPr>
          <w:t xml:space="preserve"> </w:t>
        </w:r>
      </w:ins>
      <w:ins w:id="3051" w:author="Maria Herndon" w:date="2023-10-09T07:36:00Z">
        <w:r w:rsidRPr="00FE6358">
          <w:rPr>
            <w:sz w:val="23"/>
            <w:szCs w:val="23"/>
          </w:rPr>
          <w:t>all other candidates.</w:t>
        </w:r>
      </w:ins>
      <w:ins w:id="3052" w:author="Maria Herndon" w:date="2023-10-09T07:38:00Z">
        <w:r w:rsidRPr="00FE6358">
          <w:rPr>
            <w:sz w:val="23"/>
            <w:szCs w:val="23"/>
          </w:rPr>
          <w:t xml:space="preserve"> </w:t>
        </w:r>
      </w:ins>
      <w:ins w:id="3053" w:author="Maria Herndon" w:date="2023-10-09T07:36:00Z">
        <w:r w:rsidRPr="00FE6358">
          <w:rPr>
            <w:sz w:val="23"/>
            <w:szCs w:val="23"/>
          </w:rPr>
          <w:t>In the event any one candidate shall fail to receive the required number of votes to be elected, additional</w:t>
        </w:r>
      </w:ins>
      <w:ins w:id="3054" w:author="Maria Herndon" w:date="2023-10-09T07:38:00Z">
        <w:r w:rsidRPr="00FE6358">
          <w:rPr>
            <w:sz w:val="23"/>
            <w:szCs w:val="23"/>
          </w:rPr>
          <w:t xml:space="preserve"> </w:t>
        </w:r>
      </w:ins>
      <w:ins w:id="3055" w:author="Maria Herndon" w:date="2023-10-09T07:36:00Z">
        <w:r w:rsidRPr="00FE6358">
          <w:rPr>
            <w:sz w:val="23"/>
            <w:szCs w:val="23"/>
          </w:rPr>
          <w:t>balloting shall take place</w:t>
        </w:r>
      </w:ins>
      <w:ins w:id="3056" w:author="Maria Herndon" w:date="2023-10-09T07:38:00Z">
        <w:r w:rsidRPr="00FE6358">
          <w:rPr>
            <w:sz w:val="23"/>
            <w:szCs w:val="23"/>
          </w:rPr>
          <w:t xml:space="preserve"> </w:t>
        </w:r>
      </w:ins>
      <w:ins w:id="3057" w:author="Maria Herndon" w:date="2023-10-09T07:36:00Z">
        <w:r w:rsidRPr="00FE6358">
          <w:rPr>
            <w:sz w:val="23"/>
            <w:szCs w:val="23"/>
          </w:rPr>
          <w:t>as outlined in this section until such time as one candidate</w:t>
        </w:r>
      </w:ins>
      <w:ins w:id="3058" w:author="Maria Herndon" w:date="2023-10-09T07:38:00Z">
        <w:r w:rsidRPr="00FE6358">
          <w:rPr>
            <w:sz w:val="23"/>
            <w:szCs w:val="23"/>
          </w:rPr>
          <w:t xml:space="preserve"> </w:t>
        </w:r>
      </w:ins>
      <w:ins w:id="3059" w:author="Maria Herndon" w:date="2023-10-09T07:36:00Z">
        <w:r w:rsidRPr="00FE6358">
          <w:rPr>
            <w:sz w:val="23"/>
            <w:szCs w:val="23"/>
          </w:rPr>
          <w:t>secures</w:t>
        </w:r>
      </w:ins>
      <w:ins w:id="3060" w:author="Maria Herndon" w:date="2023-10-09T07:38:00Z">
        <w:r w:rsidRPr="00FE6358">
          <w:rPr>
            <w:sz w:val="23"/>
            <w:szCs w:val="23"/>
          </w:rPr>
          <w:t xml:space="preserve"> </w:t>
        </w:r>
      </w:ins>
      <w:ins w:id="3061" w:author="Maria Herndon" w:date="2023-10-09T07:36:00Z">
        <w:r w:rsidRPr="00FE6358">
          <w:rPr>
            <w:sz w:val="23"/>
            <w:szCs w:val="23"/>
          </w:rPr>
          <w:t>a majority vote.</w:t>
        </w:r>
      </w:ins>
    </w:p>
    <w:p w14:paraId="51C8795D" w14:textId="77777777" w:rsidR="00FE6358" w:rsidRDefault="00FE6358">
      <w:pPr>
        <w:autoSpaceDE w:val="0"/>
        <w:autoSpaceDN w:val="0"/>
        <w:adjustRightInd w:val="0"/>
        <w:spacing w:before="240" w:after="0" w:line="240" w:lineRule="auto"/>
        <w:jc w:val="both"/>
        <w:rPr>
          <w:rFonts w:ascii="Times New Roman" w:hAnsi="Times New Roman" w:cs="Times New Roman"/>
          <w:kern w:val="0"/>
          <w:sz w:val="23"/>
          <w:szCs w:val="23"/>
        </w:rPr>
      </w:pPr>
    </w:p>
    <w:p w14:paraId="133B93BE" w14:textId="77777777" w:rsidR="00124441" w:rsidRPr="00FE6358" w:rsidRDefault="00124441">
      <w:pPr>
        <w:autoSpaceDE w:val="0"/>
        <w:autoSpaceDN w:val="0"/>
        <w:adjustRightInd w:val="0"/>
        <w:spacing w:before="240" w:after="0" w:line="240" w:lineRule="auto"/>
        <w:jc w:val="both"/>
        <w:rPr>
          <w:ins w:id="3062" w:author="Maria Herndon" w:date="2023-10-09T07:36:00Z"/>
          <w:rFonts w:ascii="Times New Roman" w:hAnsi="Times New Roman" w:cs="Times New Roman"/>
          <w:kern w:val="0"/>
          <w:sz w:val="23"/>
          <w:szCs w:val="23"/>
          <w:rPrChange w:id="3063" w:author="Maria Herndon" w:date="2023-10-09T07:40:00Z">
            <w:rPr>
              <w:ins w:id="3064" w:author="Maria Herndon" w:date="2023-10-09T07:36:00Z"/>
              <w:rFonts w:ascii="ArialMT" w:hAnsi="ArialMT" w:cs="ArialMT"/>
              <w:kern w:val="0"/>
              <w:sz w:val="24"/>
              <w:szCs w:val="24"/>
            </w:rPr>
          </w:rPrChange>
        </w:rPr>
        <w:sectPr w:rsidR="00124441" w:rsidRPr="00FE6358" w:rsidSect="00987998">
          <w:headerReference w:type="default" r:id="rId14"/>
          <w:pgSz w:w="12240" w:h="16340"/>
          <w:pgMar w:top="1440" w:right="1440" w:bottom="1440" w:left="1440" w:header="720" w:footer="720" w:gutter="0"/>
          <w:cols w:space="720"/>
          <w:noEndnote/>
          <w:titlePg/>
          <w:docGrid w:linePitch="299"/>
          <w:sectPrChange w:id="3069" w:author="Maria Herndon" w:date="2024-02-17T16:02:00Z">
            <w:sectPr w:rsidR="00124441" w:rsidRPr="00FE6358" w:rsidSect="00987998">
              <w:pgMar w:top="1440" w:right="1440" w:bottom="1440" w:left="1440" w:header="720" w:footer="720" w:gutter="0"/>
              <w:titlePg w:val="0"/>
              <w:docGrid w:linePitch="0"/>
            </w:sectPr>
          </w:sectPrChange>
        </w:sectPr>
      </w:pPr>
    </w:p>
    <w:p w14:paraId="469E7263" w14:textId="1B485629" w:rsidR="00FE6358" w:rsidRPr="00FE6358" w:rsidRDefault="00FE6358">
      <w:pPr>
        <w:pStyle w:val="Heading1"/>
        <w:jc w:val="left"/>
        <w:rPr>
          <w:ins w:id="3070" w:author="Maria Herndon" w:date="2023-10-09T07:39:00Z"/>
          <w:sz w:val="23"/>
          <w:szCs w:val="23"/>
        </w:rPr>
        <w:pPrChange w:id="3071" w:author="Maria Herndon" w:date="2024-02-17T15:33:00Z">
          <w:pPr>
            <w:pStyle w:val="Default"/>
          </w:pPr>
        </w:pPrChange>
      </w:pPr>
      <w:bookmarkStart w:id="3072" w:name="_Toc159079963"/>
      <w:ins w:id="3073" w:author="Maria Herndon" w:date="2023-10-09T07:39:00Z">
        <w:r w:rsidRPr="007117D1">
          <w:lastRenderedPageBreak/>
          <w:t>EXHIBIT B</w:t>
        </w:r>
      </w:ins>
      <w:ins w:id="3074" w:author="Maria Herndon" w:date="2024-02-17T15:33:00Z">
        <w:r w:rsidR="00526564">
          <w:br/>
        </w:r>
      </w:ins>
      <w:ins w:id="3075" w:author="Maria Herndon" w:date="2023-10-09T07:39:00Z">
        <w:r w:rsidRPr="00FE6358">
          <w:rPr>
            <w:b/>
            <w:bCs/>
            <w:sz w:val="23"/>
            <w:szCs w:val="23"/>
          </w:rPr>
          <w:t>RULES OF PROCEDURE</w:t>
        </w:r>
      </w:ins>
      <w:ins w:id="3076" w:author="Maria Herndon" w:date="2024-02-17T15:33:00Z">
        <w:r w:rsidR="00526564">
          <w:rPr>
            <w:sz w:val="23"/>
            <w:szCs w:val="23"/>
          </w:rPr>
          <w:br/>
        </w:r>
      </w:ins>
      <w:ins w:id="3077" w:author="Maria Herndon" w:date="2023-10-09T07:39:00Z">
        <w:r w:rsidRPr="00FE6358">
          <w:rPr>
            <w:b/>
            <w:bCs/>
            <w:sz w:val="23"/>
            <w:szCs w:val="23"/>
          </w:rPr>
          <w:t>SPECIAL MEETING TO RECOMMEND</w:t>
        </w:r>
      </w:ins>
      <w:ins w:id="3078" w:author="Maria Herndon" w:date="2024-02-17T15:33:00Z">
        <w:r w:rsidR="00526564">
          <w:rPr>
            <w:sz w:val="23"/>
            <w:szCs w:val="23"/>
          </w:rPr>
          <w:br/>
        </w:r>
      </w:ins>
      <w:ins w:id="3079" w:author="Maria Herndon" w:date="2023-10-09T07:39:00Z">
        <w:r w:rsidRPr="00FE6358">
          <w:rPr>
            <w:b/>
            <w:bCs/>
            <w:sz w:val="23"/>
            <w:szCs w:val="23"/>
          </w:rPr>
          <w:t>A LION FOR APPOINTMENT AS DISTRICT GOVERNOR</w:t>
        </w:r>
        <w:bookmarkEnd w:id="3072"/>
      </w:ins>
    </w:p>
    <w:p w14:paraId="479720B2" w14:textId="29451030" w:rsidR="00FE6358" w:rsidRPr="00FE6358" w:rsidRDefault="003D4BF2">
      <w:pPr>
        <w:pStyle w:val="Default"/>
        <w:spacing w:before="240"/>
        <w:rPr>
          <w:ins w:id="3080" w:author="Maria Herndon" w:date="2023-10-09T07:39:00Z"/>
          <w:sz w:val="23"/>
          <w:szCs w:val="23"/>
        </w:rPr>
        <w:pPrChange w:id="3081" w:author="Maria Herndon" w:date="2023-10-09T07:43:00Z">
          <w:pPr>
            <w:pStyle w:val="Default"/>
          </w:pPr>
        </w:pPrChange>
      </w:pPr>
      <w:ins w:id="3082" w:author="Maria Herndon" w:date="2023-10-09T07:44:00Z">
        <w:r>
          <w:rPr>
            <w:b/>
            <w:bCs/>
            <w:sz w:val="23"/>
            <w:szCs w:val="23"/>
          </w:rPr>
          <w:t>*</w:t>
        </w:r>
      </w:ins>
      <w:ins w:id="3083" w:author="Maria Herndon" w:date="2023-10-09T07:39:00Z">
        <w:r w:rsidR="00FE6358" w:rsidRPr="00FE6358">
          <w:rPr>
            <w:b/>
            <w:bCs/>
            <w:sz w:val="23"/>
            <w:szCs w:val="23"/>
          </w:rPr>
          <w:t>Rule 1</w:t>
        </w:r>
        <w:r w:rsidR="00FE6358" w:rsidRPr="00FE6358">
          <w:rPr>
            <w:sz w:val="23"/>
            <w:szCs w:val="23"/>
          </w:rPr>
          <w:t xml:space="preserve">. In the event a vacancy arises in the office of district governor, it shall be the duty of the immediate past district governor, or if not available, the most recent past district governor who is available, upon notification from the international office, to convene a meeting of the immediate past district governor, first and second vice district governors, and all past international presidents, past international directors and past district governors </w:t>
        </w:r>
        <w:r w:rsidR="00FE6358" w:rsidRPr="00FE6358">
          <w:rPr>
            <w:b/>
            <w:bCs/>
            <w:sz w:val="23"/>
            <w:szCs w:val="23"/>
          </w:rPr>
          <w:t xml:space="preserve">who are members in good standing of a chartered Lions club in good standing within the district </w:t>
        </w:r>
        <w:r w:rsidR="00FE6358" w:rsidRPr="00FE6358">
          <w:rPr>
            <w:sz w:val="23"/>
            <w:szCs w:val="23"/>
          </w:rPr>
          <w:t xml:space="preserve">for the purpose of recommending a club endorsed Lion for appointment by the International Board of Directors. </w:t>
        </w:r>
      </w:ins>
    </w:p>
    <w:p w14:paraId="0BCE399D" w14:textId="720EDA0A" w:rsidR="00FE6358" w:rsidRPr="00FE6358" w:rsidRDefault="003D4BF2">
      <w:pPr>
        <w:pStyle w:val="Default"/>
        <w:spacing w:before="240"/>
        <w:rPr>
          <w:ins w:id="3084" w:author="Maria Herndon" w:date="2023-10-09T07:39:00Z"/>
          <w:sz w:val="23"/>
          <w:szCs w:val="23"/>
        </w:rPr>
        <w:pPrChange w:id="3085" w:author="Maria Herndon" w:date="2023-10-09T07:44:00Z">
          <w:pPr>
            <w:pStyle w:val="Default"/>
          </w:pPr>
        </w:pPrChange>
      </w:pPr>
      <w:ins w:id="3086" w:author="Maria Herndon" w:date="2023-10-09T07:45:00Z">
        <w:r>
          <w:rPr>
            <w:b/>
            <w:bCs/>
            <w:sz w:val="23"/>
            <w:szCs w:val="23"/>
          </w:rPr>
          <w:t>**</w:t>
        </w:r>
      </w:ins>
      <w:ins w:id="3087" w:author="Maria Herndon" w:date="2023-10-09T07:39:00Z">
        <w:r w:rsidR="00FE6358" w:rsidRPr="00FE6358">
          <w:rPr>
            <w:b/>
            <w:bCs/>
            <w:sz w:val="23"/>
            <w:szCs w:val="23"/>
          </w:rPr>
          <w:t>Rule 2</w:t>
        </w:r>
        <w:r w:rsidR="00FE6358" w:rsidRPr="00FE6358">
          <w:rPr>
            <w:sz w:val="23"/>
            <w:szCs w:val="23"/>
          </w:rPr>
          <w:t>.</w:t>
        </w:r>
      </w:ins>
      <w:ins w:id="3088" w:author="Maria Herndon" w:date="2023-10-09T07:45:00Z">
        <w:r>
          <w:rPr>
            <w:sz w:val="23"/>
            <w:szCs w:val="23"/>
          </w:rPr>
          <w:t xml:space="preserve"> </w:t>
        </w:r>
      </w:ins>
      <w:ins w:id="3089" w:author="Maria Herndon" w:date="2023-10-09T07:39:00Z">
        <w:r w:rsidR="00FE6358" w:rsidRPr="00FE6358">
          <w:rPr>
            <w:sz w:val="23"/>
            <w:szCs w:val="23"/>
          </w:rPr>
          <w:t xml:space="preserve">Written </w:t>
        </w:r>
      </w:ins>
      <w:ins w:id="3090" w:author="Maria Herndon" w:date="2023-10-09T07:45:00Z">
        <w:r>
          <w:rPr>
            <w:sz w:val="23"/>
            <w:szCs w:val="23"/>
          </w:rPr>
          <w:t xml:space="preserve">or electronic </w:t>
        </w:r>
      </w:ins>
      <w:ins w:id="3091" w:author="Maria Herndon" w:date="2023-10-09T07:39:00Z">
        <w:r w:rsidR="00FE6358" w:rsidRPr="00FE6358">
          <w:rPr>
            <w:sz w:val="23"/>
            <w:szCs w:val="23"/>
          </w:rPr>
          <w:t>invitations to this meeting shall be sent not less than fifteen (15) days in advance of the meeting. The immediate past district governor, as the meeting’s chairperson, shall have the authority to select the meeting site, date and time. However, they shall use their best efforts to select a centrally located meeting venue</w:t>
        </w:r>
      </w:ins>
      <w:ins w:id="3092" w:author="Maria Herndon" w:date="2023-10-09T07:45:00Z">
        <w:r>
          <w:rPr>
            <w:sz w:val="23"/>
            <w:szCs w:val="23"/>
          </w:rPr>
          <w:t xml:space="preserve"> or </w:t>
        </w:r>
      </w:ins>
      <w:ins w:id="3093" w:author="Maria Herndon" w:date="2023-10-09T07:46:00Z">
        <w:r>
          <w:rPr>
            <w:sz w:val="23"/>
            <w:szCs w:val="23"/>
          </w:rPr>
          <w:t>set an electronic meeting site.</w:t>
        </w:r>
      </w:ins>
    </w:p>
    <w:p w14:paraId="0184F390" w14:textId="6145C475" w:rsidR="00FE6358" w:rsidRPr="00FE6358" w:rsidRDefault="003D4BF2">
      <w:pPr>
        <w:pStyle w:val="Default"/>
        <w:spacing w:before="240"/>
        <w:rPr>
          <w:ins w:id="3094" w:author="Maria Herndon" w:date="2023-10-09T07:39:00Z"/>
          <w:sz w:val="23"/>
          <w:szCs w:val="23"/>
        </w:rPr>
        <w:pPrChange w:id="3095" w:author="Maria Herndon" w:date="2023-10-09T07:44:00Z">
          <w:pPr>
            <w:pStyle w:val="Default"/>
          </w:pPr>
        </w:pPrChange>
      </w:pPr>
      <w:ins w:id="3096" w:author="Maria Herndon" w:date="2023-10-09T07:46:00Z">
        <w:r>
          <w:rPr>
            <w:b/>
            <w:bCs/>
            <w:sz w:val="23"/>
            <w:szCs w:val="23"/>
          </w:rPr>
          <w:t>**</w:t>
        </w:r>
      </w:ins>
      <w:ins w:id="3097" w:author="Maria Herndon" w:date="2023-10-09T07:39:00Z">
        <w:r w:rsidR="00FE6358" w:rsidRPr="00FE6358">
          <w:rPr>
            <w:b/>
            <w:bCs/>
            <w:sz w:val="23"/>
            <w:szCs w:val="23"/>
          </w:rPr>
          <w:t>Rule 3</w:t>
        </w:r>
        <w:r w:rsidR="00FE6358" w:rsidRPr="00FE6358">
          <w:rPr>
            <w:sz w:val="23"/>
            <w:szCs w:val="23"/>
          </w:rPr>
          <w:t xml:space="preserve">. The chairperson shall maintain a </w:t>
        </w:r>
        <w:r w:rsidR="00FE6358" w:rsidRPr="00FE6358">
          <w:rPr>
            <w:b/>
            <w:bCs/>
            <w:sz w:val="23"/>
            <w:szCs w:val="23"/>
          </w:rPr>
          <w:t xml:space="preserve">written </w:t>
        </w:r>
      </w:ins>
      <w:ins w:id="3098" w:author="Maria Herndon" w:date="2023-10-09T07:46:00Z">
        <w:r>
          <w:rPr>
            <w:b/>
            <w:bCs/>
            <w:sz w:val="23"/>
            <w:szCs w:val="23"/>
          </w:rPr>
          <w:t xml:space="preserve">or electronic </w:t>
        </w:r>
      </w:ins>
      <w:ins w:id="3099" w:author="Maria Herndon" w:date="2023-10-09T07:39:00Z">
        <w:r w:rsidR="00FE6358" w:rsidRPr="00FE6358">
          <w:rPr>
            <w:sz w:val="23"/>
            <w:szCs w:val="23"/>
          </w:rPr>
          <w:t xml:space="preserve">attendance roster. </w:t>
        </w:r>
      </w:ins>
    </w:p>
    <w:p w14:paraId="64807F47" w14:textId="328662E3" w:rsidR="00FE6358" w:rsidRPr="00FE6358" w:rsidRDefault="003D4BF2">
      <w:pPr>
        <w:pStyle w:val="Default"/>
        <w:spacing w:before="240"/>
        <w:rPr>
          <w:ins w:id="3100" w:author="Maria Herndon" w:date="2023-10-09T07:39:00Z"/>
          <w:sz w:val="23"/>
          <w:szCs w:val="23"/>
        </w:rPr>
        <w:pPrChange w:id="3101" w:author="Maria Herndon" w:date="2023-10-09T07:46:00Z">
          <w:pPr>
            <w:pStyle w:val="Default"/>
          </w:pPr>
        </w:pPrChange>
      </w:pPr>
      <w:ins w:id="3102" w:author="Maria Herndon" w:date="2023-10-09T07:46:00Z">
        <w:r>
          <w:rPr>
            <w:b/>
            <w:bCs/>
            <w:sz w:val="23"/>
            <w:szCs w:val="23"/>
          </w:rPr>
          <w:t>*</w:t>
        </w:r>
      </w:ins>
      <w:ins w:id="3103" w:author="Maria Herndon" w:date="2023-10-09T07:39:00Z">
        <w:r w:rsidR="00FE6358" w:rsidRPr="00FE6358">
          <w:rPr>
            <w:b/>
            <w:bCs/>
            <w:sz w:val="23"/>
            <w:szCs w:val="23"/>
          </w:rPr>
          <w:t>Rule 4</w:t>
        </w:r>
        <w:r w:rsidR="00FE6358" w:rsidRPr="00FE6358">
          <w:rPr>
            <w:sz w:val="23"/>
            <w:szCs w:val="23"/>
          </w:rPr>
          <w:t xml:space="preserve">. Each Lion who is entitled to attend the meeting may make one nomination of their choice from the floor. </w:t>
        </w:r>
      </w:ins>
    </w:p>
    <w:p w14:paraId="309FA7D4" w14:textId="59C13CED" w:rsidR="00FE6358" w:rsidRPr="00FE6358" w:rsidRDefault="003D4BF2">
      <w:pPr>
        <w:pStyle w:val="Default"/>
        <w:spacing w:before="240"/>
        <w:rPr>
          <w:ins w:id="3104" w:author="Maria Herndon" w:date="2023-10-09T07:39:00Z"/>
          <w:sz w:val="23"/>
          <w:szCs w:val="23"/>
        </w:rPr>
        <w:pPrChange w:id="3105" w:author="Maria Herndon" w:date="2023-10-09T07:46:00Z">
          <w:pPr>
            <w:pStyle w:val="Default"/>
          </w:pPr>
        </w:pPrChange>
      </w:pPr>
      <w:ins w:id="3106" w:author="Maria Herndon" w:date="2023-10-09T07:47:00Z">
        <w:r>
          <w:rPr>
            <w:b/>
            <w:bCs/>
            <w:sz w:val="23"/>
            <w:szCs w:val="23"/>
          </w:rPr>
          <w:t>*</w:t>
        </w:r>
      </w:ins>
      <w:ins w:id="3107" w:author="Maria Herndon" w:date="2023-10-09T07:39:00Z">
        <w:r w:rsidR="00FE6358" w:rsidRPr="00FE6358">
          <w:rPr>
            <w:b/>
            <w:bCs/>
            <w:sz w:val="23"/>
            <w:szCs w:val="23"/>
          </w:rPr>
          <w:t>Rule 5</w:t>
        </w:r>
        <w:r w:rsidR="00FE6358" w:rsidRPr="00FE6358">
          <w:rPr>
            <w:sz w:val="23"/>
            <w:szCs w:val="23"/>
          </w:rPr>
          <w:t xml:space="preserve">. Each such nominee shall be entitled to one seconding speech, only, in their behalf of not more than three (3) minutes in duration and may speak personally for five (5) additional minutes. When each nominee has had an opportunity to present their remarks, the chairperson shall declare the nominations closed. No additional nominations shall be accepted after the close of nominations. </w:t>
        </w:r>
      </w:ins>
    </w:p>
    <w:p w14:paraId="77F63792" w14:textId="2531E432" w:rsidR="00FE6358" w:rsidRPr="00FE6358" w:rsidRDefault="003D4BF2">
      <w:pPr>
        <w:pStyle w:val="Default"/>
        <w:spacing w:before="240"/>
        <w:rPr>
          <w:ins w:id="3108" w:author="Maria Herndon" w:date="2023-10-09T07:39:00Z"/>
          <w:sz w:val="23"/>
          <w:szCs w:val="23"/>
        </w:rPr>
        <w:pPrChange w:id="3109" w:author="Maria Herndon" w:date="2023-10-09T07:47:00Z">
          <w:pPr>
            <w:pStyle w:val="Default"/>
          </w:pPr>
        </w:pPrChange>
      </w:pPr>
      <w:ins w:id="3110" w:author="Maria Herndon" w:date="2023-10-09T07:48:00Z">
        <w:r>
          <w:rPr>
            <w:b/>
            <w:bCs/>
            <w:sz w:val="23"/>
            <w:szCs w:val="23"/>
          </w:rPr>
          <w:t>**</w:t>
        </w:r>
      </w:ins>
      <w:ins w:id="3111" w:author="Maria Herndon" w:date="2023-10-09T07:39:00Z">
        <w:r w:rsidR="00FE6358" w:rsidRPr="00FE6358">
          <w:rPr>
            <w:b/>
            <w:bCs/>
            <w:sz w:val="23"/>
            <w:szCs w:val="23"/>
          </w:rPr>
          <w:t>Rule 6</w:t>
        </w:r>
        <w:r w:rsidR="00FE6358" w:rsidRPr="00FE6358">
          <w:rPr>
            <w:sz w:val="23"/>
            <w:szCs w:val="23"/>
          </w:rPr>
          <w:t xml:space="preserve">. Voting. </w:t>
        </w:r>
      </w:ins>
    </w:p>
    <w:p w14:paraId="3BBEC7C9" w14:textId="77777777" w:rsidR="00FE6358" w:rsidRPr="00FE6358" w:rsidRDefault="00FE6358" w:rsidP="003D4BF2">
      <w:pPr>
        <w:pStyle w:val="Default"/>
        <w:ind w:left="810" w:hanging="360"/>
        <w:rPr>
          <w:ins w:id="3112" w:author="Maria Herndon" w:date="2023-10-09T07:39:00Z"/>
          <w:sz w:val="23"/>
          <w:szCs w:val="23"/>
        </w:rPr>
      </w:pPr>
      <w:ins w:id="3113" w:author="Maria Herndon" w:date="2023-10-09T07:39:00Z">
        <w:r w:rsidRPr="00FE6358">
          <w:rPr>
            <w:sz w:val="23"/>
            <w:szCs w:val="23"/>
          </w:rPr>
          <w:t xml:space="preserve">(a) Voting will occur immediately after the close of nominations. </w:t>
        </w:r>
      </w:ins>
    </w:p>
    <w:p w14:paraId="21034BA7" w14:textId="23AE0A30" w:rsidR="00FE6358" w:rsidRPr="00FE6358" w:rsidRDefault="00FE6358">
      <w:pPr>
        <w:pStyle w:val="Default"/>
        <w:ind w:left="810" w:hanging="360"/>
        <w:rPr>
          <w:ins w:id="3114" w:author="Maria Herndon" w:date="2023-10-09T07:39:00Z"/>
          <w:sz w:val="23"/>
          <w:szCs w:val="23"/>
        </w:rPr>
        <w:pPrChange w:id="3115" w:author="Maria Herndon" w:date="2023-10-09T07:48:00Z">
          <w:pPr>
            <w:pStyle w:val="Default"/>
          </w:pPr>
        </w:pPrChange>
      </w:pPr>
      <w:ins w:id="3116" w:author="Maria Herndon" w:date="2023-10-09T07:39:00Z">
        <w:r w:rsidRPr="00FE6358">
          <w:rPr>
            <w:sz w:val="23"/>
            <w:szCs w:val="23"/>
          </w:rPr>
          <w:t>(b) Voting will be by written ballot</w:t>
        </w:r>
      </w:ins>
      <w:ins w:id="3117" w:author="Maria Herndon" w:date="2023-10-09T07:48:00Z">
        <w:r w:rsidR="003D4BF2">
          <w:rPr>
            <w:sz w:val="23"/>
            <w:szCs w:val="23"/>
          </w:rPr>
          <w:t xml:space="preserve"> or electronic means</w:t>
        </w:r>
      </w:ins>
      <w:ins w:id="3118" w:author="Maria Herndon" w:date="2023-10-09T07:39:00Z">
        <w:r w:rsidRPr="00FE6358">
          <w:rPr>
            <w:sz w:val="23"/>
            <w:szCs w:val="23"/>
          </w:rPr>
          <w:t xml:space="preserve">. </w:t>
        </w:r>
      </w:ins>
    </w:p>
    <w:p w14:paraId="167A1326" w14:textId="3ADF5C3F" w:rsidR="00FE6358" w:rsidRPr="00FE6358" w:rsidRDefault="00FE6358">
      <w:pPr>
        <w:pStyle w:val="Default"/>
        <w:ind w:left="810" w:hanging="360"/>
        <w:rPr>
          <w:ins w:id="3119" w:author="Maria Herndon" w:date="2023-10-09T07:39:00Z"/>
          <w:sz w:val="23"/>
          <w:szCs w:val="23"/>
        </w:rPr>
        <w:pPrChange w:id="3120" w:author="Maria Herndon" w:date="2023-10-09T07:48:00Z">
          <w:pPr>
            <w:pStyle w:val="Default"/>
          </w:pPr>
        </w:pPrChange>
      </w:pPr>
      <w:ins w:id="3121" w:author="Maria Herndon" w:date="2023-10-09T07:39:00Z">
        <w:r w:rsidRPr="00FE6358">
          <w:rPr>
            <w:sz w:val="23"/>
            <w:szCs w:val="23"/>
          </w:rPr>
          <w:t xml:space="preserve">(c) The member shall indicate their vote by </w:t>
        </w:r>
      </w:ins>
      <w:ins w:id="3122" w:author="Maria Herndon" w:date="2023-10-09T07:48:00Z">
        <w:r w:rsidR="003D4BF2">
          <w:rPr>
            <w:sz w:val="23"/>
            <w:szCs w:val="23"/>
          </w:rPr>
          <w:t>identifying</w:t>
        </w:r>
      </w:ins>
      <w:ins w:id="3123" w:author="Maria Herndon" w:date="2023-10-09T07:39:00Z">
        <w:r w:rsidRPr="00FE6358">
          <w:rPr>
            <w:sz w:val="23"/>
            <w:szCs w:val="23"/>
          </w:rPr>
          <w:t xml:space="preserve"> the name of their choice on the ballot. Any ballot containing votes for more than one nominee shall be declared invalid. </w:t>
        </w:r>
      </w:ins>
    </w:p>
    <w:p w14:paraId="643D453C" w14:textId="77777777" w:rsidR="00FE6358" w:rsidRPr="00FE6358" w:rsidRDefault="00FE6358">
      <w:pPr>
        <w:pStyle w:val="Default"/>
        <w:ind w:left="810" w:hanging="360"/>
        <w:rPr>
          <w:ins w:id="3124" w:author="Maria Herndon" w:date="2023-10-09T07:39:00Z"/>
          <w:sz w:val="23"/>
          <w:szCs w:val="23"/>
        </w:rPr>
        <w:pPrChange w:id="3125" w:author="Maria Herndon" w:date="2023-10-09T07:48:00Z">
          <w:pPr>
            <w:pStyle w:val="Default"/>
          </w:pPr>
        </w:pPrChange>
      </w:pPr>
      <w:ins w:id="3126" w:author="Maria Herndon" w:date="2023-10-09T07:39:00Z">
        <w:r w:rsidRPr="00FE6358">
          <w:rPr>
            <w:sz w:val="23"/>
            <w:szCs w:val="23"/>
          </w:rPr>
          <w:t xml:space="preserve">(d) A majority vote shall be necessary to recommend a member for appointment as district governor. In the event any one candidate shall fail to receive the required number of votes to be selected, additional balloting shall take place as outlined in this Rule 6 until such time as one candidate secures a simple majority vote. </w:t>
        </w:r>
      </w:ins>
    </w:p>
    <w:p w14:paraId="56F9FA2D" w14:textId="5D297BE4" w:rsidR="005C22AC" w:rsidRPr="00FE6358" w:rsidRDefault="003D4BF2" w:rsidP="00FE6358">
      <w:pPr>
        <w:autoSpaceDE w:val="0"/>
        <w:autoSpaceDN w:val="0"/>
        <w:adjustRightInd w:val="0"/>
        <w:spacing w:before="240" w:after="0" w:line="240" w:lineRule="auto"/>
        <w:jc w:val="both"/>
        <w:rPr>
          <w:ins w:id="3127" w:author="Maria Herndon" w:date="2023-10-09T07:39:00Z"/>
          <w:rFonts w:ascii="Times New Roman" w:hAnsi="Times New Roman" w:cs="Times New Roman"/>
          <w:sz w:val="23"/>
          <w:szCs w:val="23"/>
          <w:rPrChange w:id="3128" w:author="Maria Herndon" w:date="2023-10-09T07:40:00Z">
            <w:rPr>
              <w:ins w:id="3129" w:author="Maria Herndon" w:date="2023-10-09T07:39:00Z"/>
              <w:sz w:val="23"/>
              <w:szCs w:val="23"/>
            </w:rPr>
          </w:rPrChange>
        </w:rPr>
      </w:pPr>
      <w:ins w:id="3130" w:author="Maria Herndon" w:date="2023-10-09T07:50:00Z">
        <w:r>
          <w:rPr>
            <w:rFonts w:ascii="Times New Roman" w:hAnsi="Times New Roman" w:cs="Times New Roman"/>
            <w:b/>
            <w:bCs/>
            <w:sz w:val="23"/>
            <w:szCs w:val="23"/>
          </w:rPr>
          <w:t>*</w:t>
        </w:r>
      </w:ins>
      <w:ins w:id="3131" w:author="Maria Herndon" w:date="2023-10-09T07:39:00Z">
        <w:r w:rsidR="00FE6358" w:rsidRPr="00FE6358">
          <w:rPr>
            <w:rFonts w:ascii="Times New Roman" w:hAnsi="Times New Roman" w:cs="Times New Roman"/>
            <w:b/>
            <w:bCs/>
            <w:sz w:val="23"/>
            <w:szCs w:val="23"/>
            <w:rPrChange w:id="3132" w:author="Maria Herndon" w:date="2023-10-09T07:40:00Z">
              <w:rPr>
                <w:b/>
                <w:bCs/>
                <w:sz w:val="23"/>
                <w:szCs w:val="23"/>
              </w:rPr>
            </w:rPrChange>
          </w:rPr>
          <w:t>Rule 7</w:t>
        </w:r>
        <w:r w:rsidR="00FE6358" w:rsidRPr="00FE6358">
          <w:rPr>
            <w:rFonts w:ascii="Times New Roman" w:hAnsi="Times New Roman" w:cs="Times New Roman"/>
            <w:sz w:val="23"/>
            <w:szCs w:val="23"/>
            <w:rPrChange w:id="3133" w:author="Maria Herndon" w:date="2023-10-09T07:40:00Z">
              <w:rPr>
                <w:sz w:val="23"/>
                <w:szCs w:val="23"/>
              </w:rPr>
            </w:rPrChange>
          </w:rPr>
          <w:t>. At the conclusion of the meeting, but in no event more than seven (7) days after the conclusion of the meeting, the chairperson will forward a written report of the voting results to the international office together with evidence of invitations sent and attendance at the meeting.</w:t>
        </w:r>
      </w:ins>
    </w:p>
    <w:p w14:paraId="2ADC5BE4" w14:textId="5BBC25E5" w:rsidR="00FE6358" w:rsidRDefault="003D4BF2" w:rsidP="00FE6358">
      <w:pPr>
        <w:autoSpaceDE w:val="0"/>
        <w:autoSpaceDN w:val="0"/>
        <w:adjustRightInd w:val="0"/>
        <w:spacing w:before="240" w:after="0" w:line="240" w:lineRule="auto"/>
        <w:jc w:val="both"/>
        <w:rPr>
          <w:ins w:id="3134" w:author="Maria Herndon" w:date="2023-10-09T07:50:00Z"/>
          <w:rFonts w:ascii="Times New Roman" w:hAnsi="Times New Roman" w:cs="Times New Roman"/>
          <w:sz w:val="23"/>
          <w:szCs w:val="23"/>
        </w:rPr>
      </w:pPr>
      <w:ins w:id="3135" w:author="Maria Herndon" w:date="2023-10-09T07:50:00Z">
        <w:r>
          <w:rPr>
            <w:rFonts w:ascii="Times New Roman" w:hAnsi="Times New Roman" w:cs="Times New Roman"/>
            <w:b/>
            <w:bCs/>
            <w:sz w:val="23"/>
            <w:szCs w:val="23"/>
          </w:rPr>
          <w:t>*</w:t>
        </w:r>
      </w:ins>
      <w:ins w:id="3136" w:author="Maria Herndon" w:date="2023-10-09T07:39:00Z">
        <w:r w:rsidR="00FE6358" w:rsidRPr="00FE6358">
          <w:rPr>
            <w:rFonts w:ascii="Times New Roman" w:hAnsi="Times New Roman" w:cs="Times New Roman"/>
            <w:b/>
            <w:bCs/>
            <w:sz w:val="23"/>
            <w:szCs w:val="23"/>
            <w:rPrChange w:id="3137" w:author="Maria Herndon" w:date="2023-10-09T07:40:00Z">
              <w:rPr>
                <w:b/>
                <w:bCs/>
                <w:sz w:val="23"/>
                <w:szCs w:val="23"/>
              </w:rPr>
            </w:rPrChange>
          </w:rPr>
          <w:t>Rule 8</w:t>
        </w:r>
        <w:r w:rsidR="00FE6358" w:rsidRPr="00FE6358">
          <w:rPr>
            <w:rFonts w:ascii="Times New Roman" w:hAnsi="Times New Roman" w:cs="Times New Roman"/>
            <w:sz w:val="23"/>
            <w:szCs w:val="23"/>
            <w:rPrChange w:id="3138" w:author="Maria Herndon" w:date="2023-10-09T07:40:00Z">
              <w:rPr>
                <w:sz w:val="23"/>
                <w:szCs w:val="23"/>
              </w:rPr>
            </w:rPrChange>
          </w:rPr>
          <w:t>. The International Board of Directors, pursuant to Article IX, Sections 6(a) and (d) of the International By-Laws shall consider, but is not bound by, any recommendation resolved at the special meeting. The International Board of Directors reserves the right to appoint the recommended or any club member as district governor for the (remainder of the) term.</w:t>
        </w:r>
      </w:ins>
    </w:p>
    <w:p w14:paraId="57F0F40A" w14:textId="77777777" w:rsidR="003D4BF2" w:rsidRDefault="003D4BF2" w:rsidP="00FE6358">
      <w:pPr>
        <w:autoSpaceDE w:val="0"/>
        <w:autoSpaceDN w:val="0"/>
        <w:adjustRightInd w:val="0"/>
        <w:spacing w:before="240" w:after="0" w:line="240" w:lineRule="auto"/>
        <w:jc w:val="both"/>
        <w:rPr>
          <w:rFonts w:ascii="Times New Roman" w:hAnsi="Times New Roman" w:cs="Times New Roman"/>
          <w:kern w:val="0"/>
          <w:sz w:val="23"/>
          <w:szCs w:val="23"/>
        </w:rPr>
      </w:pPr>
    </w:p>
    <w:p w14:paraId="13CD7884" w14:textId="77777777" w:rsidR="00124441" w:rsidRDefault="00124441" w:rsidP="00FE6358">
      <w:pPr>
        <w:autoSpaceDE w:val="0"/>
        <w:autoSpaceDN w:val="0"/>
        <w:adjustRightInd w:val="0"/>
        <w:spacing w:before="240" w:after="0" w:line="240" w:lineRule="auto"/>
        <w:jc w:val="both"/>
        <w:rPr>
          <w:ins w:id="3139" w:author="Maria Herndon" w:date="2023-10-09T07:50:00Z"/>
          <w:rFonts w:ascii="Times New Roman" w:hAnsi="Times New Roman" w:cs="Times New Roman"/>
          <w:kern w:val="0"/>
          <w:sz w:val="23"/>
          <w:szCs w:val="23"/>
        </w:rPr>
        <w:sectPr w:rsidR="00124441" w:rsidSect="00987998">
          <w:pgSz w:w="12240" w:h="16340"/>
          <w:pgMar w:top="1440" w:right="1440" w:bottom="1440" w:left="1440" w:header="720" w:footer="720" w:gutter="0"/>
          <w:cols w:space="720"/>
          <w:noEndnote/>
        </w:sectPr>
      </w:pPr>
    </w:p>
    <w:p w14:paraId="29067C92" w14:textId="1219C19B" w:rsidR="003D4BF2" w:rsidRPr="003D4BF2" w:rsidRDefault="003D4BF2">
      <w:pPr>
        <w:pStyle w:val="Heading1"/>
        <w:jc w:val="left"/>
        <w:rPr>
          <w:ins w:id="3140" w:author="Maria Herndon" w:date="2023-10-09T07:50:00Z"/>
          <w:sz w:val="23"/>
          <w:szCs w:val="23"/>
        </w:rPr>
        <w:pPrChange w:id="3141" w:author="Maria Herndon" w:date="2024-02-17T15:33:00Z">
          <w:pPr>
            <w:pStyle w:val="Default"/>
          </w:pPr>
        </w:pPrChange>
      </w:pPr>
      <w:bookmarkStart w:id="3142" w:name="_Toc159079964"/>
      <w:ins w:id="3143" w:author="Maria Herndon" w:date="2023-10-09T07:50:00Z">
        <w:r w:rsidRPr="003D4BF2">
          <w:lastRenderedPageBreak/>
          <w:t>EXHIBIT C</w:t>
        </w:r>
      </w:ins>
      <w:ins w:id="3144" w:author="Maria Herndon" w:date="2024-02-17T15:33:00Z">
        <w:r w:rsidR="00526564">
          <w:br/>
        </w:r>
      </w:ins>
      <w:ins w:id="3145" w:author="Maria Herndon" w:date="2023-10-09T07:50:00Z">
        <w:r w:rsidRPr="003D4BF2">
          <w:rPr>
            <w:b/>
            <w:bCs/>
            <w:sz w:val="23"/>
            <w:szCs w:val="23"/>
          </w:rPr>
          <w:t>RULES OF PROCEDURE</w:t>
        </w:r>
      </w:ins>
      <w:ins w:id="3146" w:author="Maria Herndon" w:date="2024-02-17T15:33:00Z">
        <w:r w:rsidR="00526564">
          <w:rPr>
            <w:sz w:val="23"/>
            <w:szCs w:val="23"/>
          </w:rPr>
          <w:br/>
        </w:r>
      </w:ins>
      <w:ins w:id="3147" w:author="Maria Herndon" w:date="2023-10-09T07:50:00Z">
        <w:r w:rsidRPr="003D4BF2">
          <w:rPr>
            <w:b/>
            <w:bCs/>
            <w:sz w:val="23"/>
            <w:szCs w:val="23"/>
          </w:rPr>
          <w:t>SPECIAL MEETING TO RECOMMEND</w:t>
        </w:r>
      </w:ins>
      <w:ins w:id="3148" w:author="Maria Herndon" w:date="2024-02-17T15:33:00Z">
        <w:r w:rsidR="00526564">
          <w:rPr>
            <w:sz w:val="23"/>
            <w:szCs w:val="23"/>
          </w:rPr>
          <w:br/>
        </w:r>
      </w:ins>
      <w:ins w:id="3149" w:author="Maria Herndon" w:date="2023-10-09T07:50:00Z">
        <w:r w:rsidRPr="003D4BF2">
          <w:rPr>
            <w:b/>
            <w:bCs/>
            <w:sz w:val="23"/>
            <w:szCs w:val="23"/>
          </w:rPr>
          <w:t>A LION FOR APPOINTMENT AS FIRST OR</w:t>
        </w:r>
      </w:ins>
      <w:ins w:id="3150" w:author="Maria Herndon" w:date="2024-02-17T15:33:00Z">
        <w:r w:rsidR="00526564">
          <w:rPr>
            <w:sz w:val="23"/>
            <w:szCs w:val="23"/>
          </w:rPr>
          <w:br/>
        </w:r>
      </w:ins>
      <w:ins w:id="3151" w:author="Maria Herndon" w:date="2023-10-09T07:50:00Z">
        <w:r w:rsidRPr="003D4BF2">
          <w:rPr>
            <w:b/>
            <w:bCs/>
            <w:sz w:val="23"/>
            <w:szCs w:val="23"/>
          </w:rPr>
          <w:t>SECOND VICE DISTRICT GOVERNOR</w:t>
        </w:r>
        <w:bookmarkEnd w:id="3142"/>
        <w:r w:rsidRPr="003D4BF2">
          <w:rPr>
            <w:b/>
            <w:bCs/>
            <w:sz w:val="23"/>
            <w:szCs w:val="23"/>
          </w:rPr>
          <w:t xml:space="preserve"> </w:t>
        </w:r>
      </w:ins>
    </w:p>
    <w:p w14:paraId="78E5C72D" w14:textId="1E09ED0A" w:rsidR="003D4BF2" w:rsidRPr="003D4BF2" w:rsidRDefault="003D4BF2">
      <w:pPr>
        <w:pStyle w:val="Default"/>
        <w:spacing w:before="240"/>
        <w:rPr>
          <w:ins w:id="3152" w:author="Maria Herndon" w:date="2023-10-09T07:50:00Z"/>
          <w:sz w:val="23"/>
          <w:szCs w:val="23"/>
        </w:rPr>
        <w:pPrChange w:id="3153" w:author="Maria Herndon" w:date="2023-10-09T07:51:00Z">
          <w:pPr>
            <w:pStyle w:val="Default"/>
          </w:pPr>
        </w:pPrChange>
      </w:pPr>
      <w:ins w:id="3154" w:author="Maria Herndon" w:date="2023-10-09T07:51:00Z">
        <w:r>
          <w:rPr>
            <w:b/>
            <w:bCs/>
            <w:sz w:val="23"/>
            <w:szCs w:val="23"/>
          </w:rPr>
          <w:t>*</w:t>
        </w:r>
      </w:ins>
      <w:ins w:id="3155" w:author="Maria Herndon" w:date="2023-10-09T07:50:00Z">
        <w:r w:rsidRPr="003D4BF2">
          <w:rPr>
            <w:b/>
            <w:bCs/>
            <w:sz w:val="23"/>
            <w:szCs w:val="23"/>
          </w:rPr>
          <w:t>Rule 1</w:t>
        </w:r>
        <w:r w:rsidRPr="003D4BF2">
          <w:rPr>
            <w:sz w:val="23"/>
            <w:szCs w:val="23"/>
          </w:rPr>
          <w:t xml:space="preserve">. In the event a vacancy arises in the office of first or second vice district governor, the district governor shall convene a meeting of the members as defined in Article II, Section 6 of these By-laws who are members in good standing of a chartered Lions club in good standing in the district. It shall be the duty of the attendees at this meeting to appoint a qualified club endorsed member as first or second vice district governor for the remainder of the term. </w:t>
        </w:r>
      </w:ins>
    </w:p>
    <w:p w14:paraId="2216F6E5" w14:textId="0BD2BAA6" w:rsidR="003D4BF2" w:rsidRPr="003D4BF2" w:rsidRDefault="000B3390">
      <w:pPr>
        <w:pStyle w:val="Default"/>
        <w:spacing w:before="240"/>
        <w:rPr>
          <w:ins w:id="3156" w:author="Maria Herndon" w:date="2023-10-09T07:50:00Z"/>
          <w:sz w:val="23"/>
          <w:szCs w:val="23"/>
        </w:rPr>
        <w:pPrChange w:id="3157" w:author="Maria Herndon" w:date="2023-10-09T07:51:00Z">
          <w:pPr>
            <w:pStyle w:val="Default"/>
          </w:pPr>
        </w:pPrChange>
      </w:pPr>
      <w:ins w:id="3158" w:author="Maria Herndon" w:date="2023-10-09T07:53:00Z">
        <w:r>
          <w:rPr>
            <w:b/>
            <w:bCs/>
            <w:sz w:val="23"/>
            <w:szCs w:val="23"/>
          </w:rPr>
          <w:t>*</w:t>
        </w:r>
      </w:ins>
      <w:ins w:id="3159" w:author="Maria Herndon" w:date="2023-10-09T07:51:00Z">
        <w:r>
          <w:rPr>
            <w:b/>
            <w:bCs/>
            <w:sz w:val="23"/>
            <w:szCs w:val="23"/>
          </w:rPr>
          <w:t>*</w:t>
        </w:r>
      </w:ins>
      <w:ins w:id="3160" w:author="Maria Herndon" w:date="2023-10-09T07:50:00Z">
        <w:r w:rsidR="003D4BF2" w:rsidRPr="003D4BF2">
          <w:rPr>
            <w:b/>
            <w:bCs/>
            <w:sz w:val="23"/>
            <w:szCs w:val="23"/>
          </w:rPr>
          <w:t>Rule 2</w:t>
        </w:r>
        <w:r w:rsidR="003D4BF2" w:rsidRPr="003D4BF2">
          <w:rPr>
            <w:sz w:val="23"/>
            <w:szCs w:val="23"/>
          </w:rPr>
          <w:t xml:space="preserve">. In filling said vacancy, it shall be the duty of the district governor, or if not available, the most recently serving past district governor who is available, to send out written </w:t>
        </w:r>
      </w:ins>
      <w:ins w:id="3161" w:author="Maria Herndon" w:date="2023-10-09T07:52:00Z">
        <w:r>
          <w:rPr>
            <w:sz w:val="23"/>
            <w:szCs w:val="23"/>
          </w:rPr>
          <w:t xml:space="preserve">or electronic </w:t>
        </w:r>
      </w:ins>
      <w:ins w:id="3162" w:author="Maria Herndon" w:date="2023-10-09T07:50:00Z">
        <w:r w:rsidR="003D4BF2" w:rsidRPr="003D4BF2">
          <w:rPr>
            <w:sz w:val="23"/>
            <w:szCs w:val="23"/>
          </w:rPr>
          <w:t xml:space="preserve">invitations no less than fifteen (15) days in advance of the meeting, to attend said meeting and it shall also be their responsibility to preside as chairperson of the meeting. The district governor, as the meeting’s chairperson, shall have the authority to select the meeting site, date and time. However, they shall use their best efforts to select a centrally located meeting venue and schedule the meeting at a convenient date and time. </w:t>
        </w:r>
      </w:ins>
      <w:ins w:id="3163" w:author="Maria Herndon" w:date="2023-10-09T07:52:00Z">
        <w:r>
          <w:rPr>
            <w:sz w:val="23"/>
            <w:szCs w:val="23"/>
          </w:rPr>
          <w:t>This meeti</w:t>
        </w:r>
      </w:ins>
      <w:ins w:id="3164" w:author="Maria Herndon" w:date="2023-10-09T07:53:00Z">
        <w:r>
          <w:rPr>
            <w:sz w:val="23"/>
            <w:szCs w:val="23"/>
          </w:rPr>
          <w:t>ng may also be held electronically.</w:t>
        </w:r>
      </w:ins>
    </w:p>
    <w:p w14:paraId="660A783F" w14:textId="358EAB39" w:rsidR="003D4BF2" w:rsidRPr="003D4BF2" w:rsidRDefault="000B3390">
      <w:pPr>
        <w:pStyle w:val="Default"/>
        <w:spacing w:before="240"/>
        <w:rPr>
          <w:ins w:id="3165" w:author="Maria Herndon" w:date="2023-10-09T07:50:00Z"/>
          <w:sz w:val="23"/>
          <w:szCs w:val="23"/>
        </w:rPr>
        <w:pPrChange w:id="3166" w:author="Maria Herndon" w:date="2023-10-09T07:52:00Z">
          <w:pPr>
            <w:pStyle w:val="Default"/>
          </w:pPr>
        </w:pPrChange>
      </w:pPr>
      <w:ins w:id="3167" w:author="Maria Herndon" w:date="2023-10-09T07:53:00Z">
        <w:r>
          <w:rPr>
            <w:b/>
            <w:bCs/>
            <w:sz w:val="23"/>
            <w:szCs w:val="23"/>
          </w:rPr>
          <w:t>**</w:t>
        </w:r>
      </w:ins>
      <w:ins w:id="3168" w:author="Maria Herndon" w:date="2023-10-09T07:50:00Z">
        <w:r w:rsidR="003D4BF2" w:rsidRPr="003D4BF2">
          <w:rPr>
            <w:b/>
            <w:bCs/>
            <w:sz w:val="23"/>
            <w:szCs w:val="23"/>
          </w:rPr>
          <w:t>Rule 3</w:t>
        </w:r>
        <w:r w:rsidR="003D4BF2" w:rsidRPr="003D4BF2">
          <w:rPr>
            <w:sz w:val="23"/>
            <w:szCs w:val="23"/>
          </w:rPr>
          <w:t xml:space="preserve">. The district governor shall maintain a written </w:t>
        </w:r>
      </w:ins>
      <w:ins w:id="3169" w:author="Maria Herndon" w:date="2023-10-09T07:53:00Z">
        <w:r>
          <w:rPr>
            <w:sz w:val="23"/>
            <w:szCs w:val="23"/>
          </w:rPr>
          <w:t xml:space="preserve">or electronic </w:t>
        </w:r>
      </w:ins>
      <w:ins w:id="3170" w:author="Maria Herndon" w:date="2023-10-09T07:50:00Z">
        <w:r w:rsidR="003D4BF2" w:rsidRPr="003D4BF2">
          <w:rPr>
            <w:sz w:val="23"/>
            <w:szCs w:val="23"/>
          </w:rPr>
          <w:t xml:space="preserve">attendance roster. </w:t>
        </w:r>
      </w:ins>
    </w:p>
    <w:p w14:paraId="3AB3E68C" w14:textId="7E2F4411" w:rsidR="003D4BF2" w:rsidRPr="003D4BF2" w:rsidRDefault="000B3390">
      <w:pPr>
        <w:pStyle w:val="Default"/>
        <w:spacing w:before="240"/>
        <w:rPr>
          <w:ins w:id="3171" w:author="Maria Herndon" w:date="2023-10-09T07:50:00Z"/>
          <w:sz w:val="23"/>
          <w:szCs w:val="23"/>
        </w:rPr>
        <w:pPrChange w:id="3172" w:author="Maria Herndon" w:date="2023-10-09T07:53:00Z">
          <w:pPr>
            <w:pStyle w:val="Default"/>
          </w:pPr>
        </w:pPrChange>
      </w:pPr>
      <w:ins w:id="3173" w:author="Maria Herndon" w:date="2023-10-09T07:53:00Z">
        <w:r>
          <w:rPr>
            <w:b/>
            <w:bCs/>
            <w:sz w:val="23"/>
            <w:szCs w:val="23"/>
          </w:rPr>
          <w:t>*</w:t>
        </w:r>
      </w:ins>
      <w:ins w:id="3174" w:author="Maria Herndon" w:date="2023-10-09T07:50:00Z">
        <w:r w:rsidR="003D4BF2" w:rsidRPr="003D4BF2">
          <w:rPr>
            <w:b/>
            <w:bCs/>
            <w:sz w:val="23"/>
            <w:szCs w:val="23"/>
          </w:rPr>
          <w:t>Rule 4</w:t>
        </w:r>
        <w:r w:rsidR="003D4BF2" w:rsidRPr="003D4BF2">
          <w:rPr>
            <w:sz w:val="23"/>
            <w:szCs w:val="23"/>
          </w:rPr>
          <w:t xml:space="preserve">. Each Lion who is entitled to attend the meeting may make one nomination of their choice from the floor. </w:t>
        </w:r>
      </w:ins>
    </w:p>
    <w:p w14:paraId="22A064A6" w14:textId="1CD88028" w:rsidR="003D4BF2" w:rsidRPr="003D4BF2" w:rsidRDefault="000B3390">
      <w:pPr>
        <w:pStyle w:val="Default"/>
        <w:spacing w:before="240"/>
        <w:rPr>
          <w:ins w:id="3175" w:author="Maria Herndon" w:date="2023-10-09T07:50:00Z"/>
          <w:sz w:val="23"/>
          <w:szCs w:val="23"/>
        </w:rPr>
        <w:pPrChange w:id="3176" w:author="Maria Herndon" w:date="2023-10-09T07:53:00Z">
          <w:pPr>
            <w:pStyle w:val="Default"/>
          </w:pPr>
        </w:pPrChange>
      </w:pPr>
      <w:ins w:id="3177" w:author="Maria Herndon" w:date="2023-10-09T07:53:00Z">
        <w:r>
          <w:rPr>
            <w:b/>
            <w:bCs/>
            <w:sz w:val="23"/>
            <w:szCs w:val="23"/>
          </w:rPr>
          <w:t>*</w:t>
        </w:r>
      </w:ins>
      <w:ins w:id="3178" w:author="Maria Herndon" w:date="2023-10-09T07:50:00Z">
        <w:r w:rsidR="003D4BF2" w:rsidRPr="003D4BF2">
          <w:rPr>
            <w:b/>
            <w:bCs/>
            <w:sz w:val="23"/>
            <w:szCs w:val="23"/>
          </w:rPr>
          <w:t>Rule 5</w:t>
        </w:r>
        <w:r w:rsidR="003D4BF2" w:rsidRPr="003D4BF2">
          <w:rPr>
            <w:sz w:val="23"/>
            <w:szCs w:val="23"/>
          </w:rPr>
          <w:t xml:space="preserve">. Each such nominee shall be entitled to one seconding speech, only, in their behalf of not more than three (3) minutes in duration and may speak personally for five (5) additional minutes. When each nominee has had an opportunity to present their remarks, the chairperson shall declare the nominations closed. No additional nominations shall be accepted after the close of nominations. </w:t>
        </w:r>
      </w:ins>
    </w:p>
    <w:p w14:paraId="7E41FB55" w14:textId="1F0B865B" w:rsidR="003D4BF2" w:rsidRPr="003D4BF2" w:rsidRDefault="000B3390">
      <w:pPr>
        <w:pStyle w:val="Default"/>
        <w:spacing w:before="240"/>
        <w:rPr>
          <w:ins w:id="3179" w:author="Maria Herndon" w:date="2023-10-09T07:50:00Z"/>
          <w:sz w:val="23"/>
          <w:szCs w:val="23"/>
        </w:rPr>
        <w:pPrChange w:id="3180" w:author="Maria Herndon" w:date="2023-10-09T07:53:00Z">
          <w:pPr>
            <w:pStyle w:val="Default"/>
          </w:pPr>
        </w:pPrChange>
      </w:pPr>
      <w:ins w:id="3181" w:author="Maria Herndon" w:date="2023-10-09T07:54:00Z">
        <w:r>
          <w:rPr>
            <w:b/>
            <w:bCs/>
            <w:sz w:val="23"/>
            <w:szCs w:val="23"/>
          </w:rPr>
          <w:t>**</w:t>
        </w:r>
      </w:ins>
      <w:ins w:id="3182" w:author="Maria Herndon" w:date="2023-10-09T07:50:00Z">
        <w:r w:rsidR="003D4BF2" w:rsidRPr="003D4BF2">
          <w:rPr>
            <w:b/>
            <w:bCs/>
            <w:sz w:val="23"/>
            <w:szCs w:val="23"/>
          </w:rPr>
          <w:t>Rule 6</w:t>
        </w:r>
        <w:r w:rsidR="003D4BF2" w:rsidRPr="003D4BF2">
          <w:rPr>
            <w:sz w:val="23"/>
            <w:szCs w:val="23"/>
          </w:rPr>
          <w:t xml:space="preserve">. Voting. </w:t>
        </w:r>
      </w:ins>
    </w:p>
    <w:p w14:paraId="4453F393" w14:textId="77777777" w:rsidR="003D4BF2" w:rsidRPr="003D4BF2" w:rsidRDefault="003D4BF2" w:rsidP="000B3390">
      <w:pPr>
        <w:pStyle w:val="Default"/>
        <w:ind w:left="810" w:hanging="360"/>
        <w:rPr>
          <w:ins w:id="3183" w:author="Maria Herndon" w:date="2023-10-09T07:50:00Z"/>
          <w:sz w:val="23"/>
          <w:szCs w:val="23"/>
        </w:rPr>
      </w:pPr>
      <w:ins w:id="3184" w:author="Maria Herndon" w:date="2023-10-09T07:50:00Z">
        <w:r w:rsidRPr="003D4BF2">
          <w:rPr>
            <w:sz w:val="23"/>
            <w:szCs w:val="23"/>
          </w:rPr>
          <w:t xml:space="preserve">(a) Voting will occur immediately after the close of nominations. </w:t>
        </w:r>
      </w:ins>
    </w:p>
    <w:p w14:paraId="63B42671" w14:textId="303E1305" w:rsidR="003D4BF2" w:rsidRPr="003D4BF2" w:rsidRDefault="003D4BF2">
      <w:pPr>
        <w:pStyle w:val="Default"/>
        <w:ind w:left="810" w:hanging="360"/>
        <w:rPr>
          <w:ins w:id="3185" w:author="Maria Herndon" w:date="2023-10-09T07:50:00Z"/>
          <w:sz w:val="23"/>
          <w:szCs w:val="23"/>
        </w:rPr>
        <w:pPrChange w:id="3186" w:author="Maria Herndon" w:date="2023-10-09T07:54:00Z">
          <w:pPr>
            <w:pStyle w:val="Default"/>
          </w:pPr>
        </w:pPrChange>
      </w:pPr>
      <w:ins w:id="3187" w:author="Maria Herndon" w:date="2023-10-09T07:50:00Z">
        <w:r w:rsidRPr="003D4BF2">
          <w:rPr>
            <w:sz w:val="23"/>
            <w:szCs w:val="23"/>
          </w:rPr>
          <w:t>(b) Voting will be by written</w:t>
        </w:r>
      </w:ins>
      <w:ins w:id="3188" w:author="Maria Herndon" w:date="2023-10-09T07:54:00Z">
        <w:r w:rsidR="000B3390">
          <w:rPr>
            <w:sz w:val="23"/>
            <w:szCs w:val="23"/>
          </w:rPr>
          <w:t xml:space="preserve"> or electronic</w:t>
        </w:r>
      </w:ins>
      <w:ins w:id="3189" w:author="Maria Herndon" w:date="2023-10-09T07:50:00Z">
        <w:r w:rsidRPr="003D4BF2">
          <w:rPr>
            <w:sz w:val="23"/>
            <w:szCs w:val="23"/>
          </w:rPr>
          <w:t xml:space="preserve"> ballot. </w:t>
        </w:r>
      </w:ins>
    </w:p>
    <w:p w14:paraId="1133A74D" w14:textId="0ADA63D8" w:rsidR="003D4BF2" w:rsidRPr="003D4BF2" w:rsidRDefault="003D4BF2">
      <w:pPr>
        <w:pStyle w:val="Default"/>
        <w:ind w:left="810" w:hanging="360"/>
        <w:rPr>
          <w:ins w:id="3190" w:author="Maria Herndon" w:date="2023-10-09T07:50:00Z"/>
          <w:sz w:val="23"/>
          <w:szCs w:val="23"/>
        </w:rPr>
        <w:pPrChange w:id="3191" w:author="Maria Herndon" w:date="2023-10-09T07:54:00Z">
          <w:pPr>
            <w:pStyle w:val="Default"/>
          </w:pPr>
        </w:pPrChange>
      </w:pPr>
      <w:ins w:id="3192" w:author="Maria Herndon" w:date="2023-10-09T07:50:00Z">
        <w:r w:rsidRPr="003D4BF2">
          <w:rPr>
            <w:sz w:val="23"/>
            <w:szCs w:val="23"/>
          </w:rPr>
          <w:t xml:space="preserve">(c) The member shall indicate their vote by </w:t>
        </w:r>
      </w:ins>
      <w:ins w:id="3193" w:author="Maria Herndon" w:date="2023-10-09T07:55:00Z">
        <w:r w:rsidR="000B3390">
          <w:rPr>
            <w:sz w:val="23"/>
            <w:szCs w:val="23"/>
          </w:rPr>
          <w:t xml:space="preserve">indicating </w:t>
        </w:r>
      </w:ins>
      <w:ins w:id="3194" w:author="Maria Herndon" w:date="2023-10-09T07:50:00Z">
        <w:r w:rsidRPr="003D4BF2">
          <w:rPr>
            <w:sz w:val="23"/>
            <w:szCs w:val="23"/>
          </w:rPr>
          <w:t xml:space="preserve">the name of their choice on the ballot. Any ballot containing votes for more than one nominee shall be declared invalid. </w:t>
        </w:r>
      </w:ins>
    </w:p>
    <w:p w14:paraId="05A5FE2E" w14:textId="77777777" w:rsidR="003D4BF2" w:rsidRPr="003D4BF2" w:rsidRDefault="003D4BF2">
      <w:pPr>
        <w:pStyle w:val="Default"/>
        <w:ind w:left="810" w:hanging="360"/>
        <w:rPr>
          <w:ins w:id="3195" w:author="Maria Herndon" w:date="2023-10-09T07:50:00Z"/>
          <w:sz w:val="23"/>
          <w:szCs w:val="23"/>
        </w:rPr>
        <w:pPrChange w:id="3196" w:author="Maria Herndon" w:date="2023-10-09T07:54:00Z">
          <w:pPr>
            <w:pStyle w:val="Default"/>
          </w:pPr>
        </w:pPrChange>
      </w:pPr>
      <w:ins w:id="3197" w:author="Maria Herndon" w:date="2023-10-09T07:50:00Z">
        <w:r w:rsidRPr="003D4BF2">
          <w:rPr>
            <w:sz w:val="23"/>
            <w:szCs w:val="23"/>
          </w:rPr>
          <w:t xml:space="preserve">(d) A majority vote shall be necessary to recommend a member for appointment as first or second vice district governor. In the event any one candidate shall fail to receive the required number of votes to be selected, additional balloting shall take place as outlined in this Rule 6 until such time as one candidate secures a simple majority vote. </w:t>
        </w:r>
      </w:ins>
    </w:p>
    <w:p w14:paraId="549DC91D" w14:textId="46945D72" w:rsidR="003D4BF2" w:rsidRDefault="000B3390" w:rsidP="003D4BF2">
      <w:pPr>
        <w:autoSpaceDE w:val="0"/>
        <w:autoSpaceDN w:val="0"/>
        <w:adjustRightInd w:val="0"/>
        <w:spacing w:before="240" w:after="0" w:line="240" w:lineRule="auto"/>
        <w:jc w:val="both"/>
        <w:rPr>
          <w:ins w:id="3198" w:author="Maria Herndon" w:date="2023-10-09T07:56:00Z"/>
          <w:rFonts w:ascii="Times New Roman" w:hAnsi="Times New Roman" w:cs="Times New Roman"/>
          <w:sz w:val="23"/>
          <w:szCs w:val="23"/>
        </w:rPr>
      </w:pPr>
      <w:ins w:id="3199" w:author="Maria Herndon" w:date="2023-10-09T07:55:00Z">
        <w:r>
          <w:rPr>
            <w:rFonts w:ascii="Times New Roman" w:hAnsi="Times New Roman" w:cs="Times New Roman"/>
            <w:b/>
            <w:bCs/>
            <w:sz w:val="23"/>
            <w:szCs w:val="23"/>
          </w:rPr>
          <w:t>*</w:t>
        </w:r>
      </w:ins>
      <w:ins w:id="3200" w:author="Maria Herndon" w:date="2023-10-09T07:50:00Z">
        <w:r w:rsidR="003D4BF2" w:rsidRPr="003D4BF2">
          <w:rPr>
            <w:rFonts w:ascii="Times New Roman" w:hAnsi="Times New Roman" w:cs="Times New Roman"/>
            <w:b/>
            <w:bCs/>
            <w:sz w:val="23"/>
            <w:szCs w:val="23"/>
            <w:rPrChange w:id="3201" w:author="Maria Herndon" w:date="2023-10-09T07:51:00Z">
              <w:rPr>
                <w:b/>
                <w:bCs/>
                <w:sz w:val="23"/>
                <w:szCs w:val="23"/>
              </w:rPr>
            </w:rPrChange>
          </w:rPr>
          <w:t>Rule 7</w:t>
        </w:r>
        <w:r w:rsidR="003D4BF2" w:rsidRPr="003D4BF2">
          <w:rPr>
            <w:rFonts w:ascii="Times New Roman" w:hAnsi="Times New Roman" w:cs="Times New Roman"/>
            <w:sz w:val="23"/>
            <w:szCs w:val="23"/>
            <w:rPrChange w:id="3202" w:author="Maria Herndon" w:date="2023-10-09T07:51:00Z">
              <w:rPr>
                <w:sz w:val="23"/>
                <w:szCs w:val="23"/>
              </w:rPr>
            </w:rPrChange>
          </w:rPr>
          <w:t>. At the conclusion of the meeting, but in no event more than seven (7) days after the conclusion of the meeting, the chairperson will forward a written report of the voting results to the international office together with evidence of invitations sent and attendance at the meeting.</w:t>
        </w:r>
      </w:ins>
    </w:p>
    <w:p w14:paraId="4B1941BB" w14:textId="77777777" w:rsidR="0033141F" w:rsidRDefault="0033141F" w:rsidP="003D4BF2">
      <w:pPr>
        <w:autoSpaceDE w:val="0"/>
        <w:autoSpaceDN w:val="0"/>
        <w:adjustRightInd w:val="0"/>
        <w:spacing w:before="240" w:after="0" w:line="240" w:lineRule="auto"/>
        <w:jc w:val="both"/>
        <w:rPr>
          <w:rFonts w:ascii="Times New Roman" w:hAnsi="Times New Roman" w:cs="Times New Roman"/>
          <w:kern w:val="0"/>
          <w:sz w:val="23"/>
          <w:szCs w:val="23"/>
        </w:rPr>
      </w:pPr>
    </w:p>
    <w:p w14:paraId="167247CF" w14:textId="77777777" w:rsidR="00124441" w:rsidRDefault="00124441" w:rsidP="003D4BF2">
      <w:pPr>
        <w:autoSpaceDE w:val="0"/>
        <w:autoSpaceDN w:val="0"/>
        <w:adjustRightInd w:val="0"/>
        <w:spacing w:before="240" w:after="0" w:line="240" w:lineRule="auto"/>
        <w:jc w:val="both"/>
        <w:rPr>
          <w:ins w:id="3203" w:author="Maria Herndon" w:date="2023-10-09T07:56:00Z"/>
          <w:rFonts w:ascii="Times New Roman" w:hAnsi="Times New Roman" w:cs="Times New Roman"/>
          <w:kern w:val="0"/>
          <w:sz w:val="23"/>
          <w:szCs w:val="23"/>
        </w:rPr>
        <w:sectPr w:rsidR="00124441" w:rsidSect="00987998">
          <w:pgSz w:w="12240" w:h="16340"/>
          <w:pgMar w:top="1440" w:right="1440" w:bottom="1440" w:left="1440" w:header="720" w:footer="720" w:gutter="0"/>
          <w:cols w:space="720"/>
          <w:noEndnote/>
        </w:sectPr>
      </w:pPr>
    </w:p>
    <w:p w14:paraId="2B2B441A" w14:textId="15BC4501" w:rsidR="0033141F" w:rsidRDefault="00526564">
      <w:pPr>
        <w:pStyle w:val="Heading1"/>
        <w:spacing w:before="0"/>
        <w:jc w:val="left"/>
        <w:rPr>
          <w:ins w:id="3204" w:author="Maria Herndon" w:date="2023-10-09T07:56:00Z"/>
          <w:sz w:val="23"/>
          <w:szCs w:val="23"/>
        </w:rPr>
        <w:pPrChange w:id="3205" w:author="Maria Herndon" w:date="2024-02-17T15:33:00Z">
          <w:pPr>
            <w:pStyle w:val="Default"/>
          </w:pPr>
        </w:pPrChange>
      </w:pPr>
      <w:bookmarkStart w:id="3206" w:name="_Toc159079965"/>
      <w:ins w:id="3207" w:author="Maria Herndon" w:date="2023-10-09T07:56:00Z">
        <w:r w:rsidRPr="007117D1">
          <w:rPr>
            <w:caps w:val="0"/>
          </w:rPr>
          <w:lastRenderedPageBreak/>
          <w:t>EXHIBIT</w:t>
        </w:r>
        <w:r>
          <w:rPr>
            <w:caps w:val="0"/>
          </w:rPr>
          <w:t xml:space="preserve"> D</w:t>
        </w:r>
      </w:ins>
      <w:ins w:id="3208" w:author="Maria Herndon" w:date="2024-02-17T15:33:00Z">
        <w:r>
          <w:rPr>
            <w:caps w:val="0"/>
          </w:rPr>
          <w:br/>
        </w:r>
      </w:ins>
      <w:ins w:id="3209" w:author="Maria Herndon" w:date="2023-10-09T07:56:00Z">
        <w:r>
          <w:rPr>
            <w:b/>
            <w:bCs/>
            <w:caps w:val="0"/>
            <w:sz w:val="23"/>
            <w:szCs w:val="23"/>
          </w:rPr>
          <w:t>NOMINATING COMMITTEE CHECKLIST</w:t>
        </w:r>
      </w:ins>
      <w:ins w:id="3210" w:author="Maria Herndon" w:date="2024-02-17T15:33:00Z">
        <w:r>
          <w:rPr>
            <w:caps w:val="0"/>
            <w:sz w:val="23"/>
            <w:szCs w:val="23"/>
          </w:rPr>
          <w:br/>
        </w:r>
      </w:ins>
      <w:ins w:id="3211" w:author="Maria Herndon" w:date="2023-10-09T07:56:00Z">
        <w:r>
          <w:rPr>
            <w:b/>
            <w:bCs/>
            <w:caps w:val="0"/>
            <w:sz w:val="23"/>
            <w:szCs w:val="23"/>
          </w:rPr>
          <w:t>DISTRICT GOVERNOR CANDIDATE</w:t>
        </w:r>
        <w:bookmarkEnd w:id="3206"/>
      </w:ins>
    </w:p>
    <w:p w14:paraId="35E06D11" w14:textId="279BEFD9" w:rsidR="0033141F" w:rsidRDefault="00327DCE">
      <w:pPr>
        <w:pStyle w:val="Default"/>
        <w:spacing w:before="360"/>
        <w:rPr>
          <w:ins w:id="3212" w:author="Maria Herndon" w:date="2023-10-09T07:56:00Z"/>
          <w:sz w:val="22"/>
          <w:szCs w:val="22"/>
        </w:rPr>
        <w:pPrChange w:id="3213" w:author="Maria Herndon" w:date="2023-10-09T07:56:00Z">
          <w:pPr>
            <w:pStyle w:val="Default"/>
          </w:pPr>
        </w:pPrChange>
      </w:pPr>
      <w:ins w:id="3214" w:author="Maria Herndon" w:date="2023-10-09T10:35:00Z">
        <w:r>
          <w:rPr>
            <w:sz w:val="22"/>
            <w:szCs w:val="22"/>
          </w:rPr>
          <w:t>*</w:t>
        </w:r>
      </w:ins>
      <w:ins w:id="3215" w:author="Maria Herndon" w:date="2023-10-09T07:56:00Z">
        <w:r w:rsidR="0033141F">
          <w:rPr>
            <w:sz w:val="22"/>
            <w:szCs w:val="22"/>
          </w:rPr>
          <w:t xml:space="preserve">This checklist must be completed for each candidate and submitted to the Elections Committee. </w:t>
        </w:r>
      </w:ins>
    </w:p>
    <w:p w14:paraId="7DC4F3EC" w14:textId="724F8B0B" w:rsidR="0033141F" w:rsidRDefault="0033141F">
      <w:pPr>
        <w:pStyle w:val="Default"/>
        <w:tabs>
          <w:tab w:val="left" w:leader="underscore" w:pos="8820"/>
        </w:tabs>
        <w:spacing w:before="240"/>
        <w:rPr>
          <w:ins w:id="3216" w:author="Maria Herndon" w:date="2023-10-09T07:56:00Z"/>
          <w:sz w:val="22"/>
          <w:szCs w:val="22"/>
        </w:rPr>
        <w:pPrChange w:id="3217" w:author="Maria Herndon" w:date="2023-10-09T07:57:00Z">
          <w:pPr>
            <w:pStyle w:val="Default"/>
          </w:pPr>
        </w:pPrChange>
      </w:pPr>
      <w:ins w:id="3218" w:author="Maria Herndon" w:date="2023-10-09T07:56:00Z">
        <w:r>
          <w:rPr>
            <w:sz w:val="22"/>
            <w:szCs w:val="22"/>
          </w:rPr>
          <w:t xml:space="preserve">Name of Candidate: </w:t>
        </w:r>
        <w:r>
          <w:rPr>
            <w:sz w:val="22"/>
            <w:szCs w:val="22"/>
          </w:rPr>
          <w:tab/>
        </w:r>
      </w:ins>
    </w:p>
    <w:p w14:paraId="07CEA145" w14:textId="7E9DB73F" w:rsidR="0033141F" w:rsidRDefault="0033141F">
      <w:pPr>
        <w:pStyle w:val="Default"/>
        <w:tabs>
          <w:tab w:val="left" w:leader="underscore" w:pos="8820"/>
        </w:tabs>
        <w:spacing w:before="240"/>
        <w:rPr>
          <w:ins w:id="3219" w:author="Maria Herndon" w:date="2023-10-09T07:56:00Z"/>
          <w:sz w:val="22"/>
          <w:szCs w:val="22"/>
        </w:rPr>
        <w:pPrChange w:id="3220" w:author="Maria Herndon" w:date="2023-10-09T07:57:00Z">
          <w:pPr>
            <w:pStyle w:val="Default"/>
            <w:tabs>
              <w:tab w:val="left" w:pos="8820"/>
            </w:tabs>
          </w:pPr>
        </w:pPrChange>
      </w:pPr>
      <w:ins w:id="3221" w:author="Maria Herndon" w:date="2023-10-09T07:56:00Z">
        <w:r>
          <w:rPr>
            <w:sz w:val="22"/>
            <w:szCs w:val="22"/>
          </w:rPr>
          <w:t xml:space="preserve">Name of Candidate’s Lions Club: </w:t>
        </w:r>
      </w:ins>
      <w:ins w:id="3222" w:author="Maria Herndon" w:date="2023-10-09T07:57:00Z">
        <w:r>
          <w:rPr>
            <w:sz w:val="22"/>
            <w:szCs w:val="22"/>
          </w:rPr>
          <w:tab/>
        </w:r>
      </w:ins>
    </w:p>
    <w:p w14:paraId="1D0D8359" w14:textId="0A4A9E2A" w:rsidR="0033141F" w:rsidRDefault="0033141F">
      <w:pPr>
        <w:pStyle w:val="Default"/>
        <w:tabs>
          <w:tab w:val="left" w:leader="underscore" w:pos="8820"/>
        </w:tabs>
        <w:spacing w:before="240"/>
        <w:rPr>
          <w:ins w:id="3223" w:author="Maria Herndon" w:date="2023-10-09T07:56:00Z"/>
          <w:sz w:val="22"/>
          <w:szCs w:val="22"/>
        </w:rPr>
        <w:pPrChange w:id="3224" w:author="Maria Herndon" w:date="2023-10-09T07:59:00Z">
          <w:pPr>
            <w:pStyle w:val="Default"/>
          </w:pPr>
        </w:pPrChange>
      </w:pPr>
      <w:ins w:id="3225" w:author="Maria Herndon" w:date="2023-10-09T07:56:00Z">
        <w:r>
          <w:rPr>
            <w:sz w:val="22"/>
            <w:szCs w:val="22"/>
          </w:rPr>
          <w:t xml:space="preserve">Date of Nominating Committee Meeting: </w:t>
        </w:r>
      </w:ins>
      <w:ins w:id="3226" w:author="Maria Herndon" w:date="2023-10-09T07:57:00Z">
        <w:r>
          <w:rPr>
            <w:sz w:val="22"/>
            <w:szCs w:val="22"/>
          </w:rPr>
          <w:tab/>
        </w:r>
      </w:ins>
    </w:p>
    <w:p w14:paraId="2A74B869" w14:textId="41226D38" w:rsidR="0033141F" w:rsidRDefault="0033141F">
      <w:pPr>
        <w:pStyle w:val="Default"/>
        <w:tabs>
          <w:tab w:val="left" w:leader="underscore" w:pos="8827"/>
        </w:tabs>
        <w:spacing w:before="240"/>
        <w:rPr>
          <w:ins w:id="3227" w:author="Maria Herndon" w:date="2023-10-09T07:56:00Z"/>
          <w:sz w:val="22"/>
          <w:szCs w:val="22"/>
        </w:rPr>
        <w:pPrChange w:id="3228" w:author="Maria Herndon" w:date="2023-10-09T07:59:00Z">
          <w:pPr>
            <w:pStyle w:val="Default"/>
          </w:pPr>
        </w:pPrChange>
      </w:pPr>
      <w:ins w:id="3229" w:author="Maria Herndon" w:date="2023-10-09T07:56:00Z">
        <w:r>
          <w:rPr>
            <w:sz w:val="22"/>
            <w:szCs w:val="22"/>
          </w:rPr>
          <w:t xml:space="preserve">Date of Election: </w:t>
        </w:r>
      </w:ins>
      <w:ins w:id="3230" w:author="Maria Herndon" w:date="2023-10-09T07:59:00Z">
        <w:r>
          <w:rPr>
            <w:sz w:val="22"/>
            <w:szCs w:val="22"/>
          </w:rPr>
          <w:tab/>
        </w:r>
      </w:ins>
    </w:p>
    <w:p w14:paraId="5AD36E22" w14:textId="347D57D8" w:rsidR="0033141F" w:rsidRDefault="00327DCE">
      <w:pPr>
        <w:pStyle w:val="Default"/>
        <w:spacing w:before="240"/>
        <w:rPr>
          <w:ins w:id="3231" w:author="Maria Herndon" w:date="2023-10-09T07:56:00Z"/>
          <w:sz w:val="22"/>
          <w:szCs w:val="22"/>
        </w:rPr>
        <w:pPrChange w:id="3232" w:author="Maria Herndon" w:date="2023-10-09T07:59:00Z">
          <w:pPr>
            <w:pStyle w:val="Default"/>
          </w:pPr>
        </w:pPrChange>
      </w:pPr>
      <w:ins w:id="3233" w:author="Maria Herndon" w:date="2023-10-09T10:35:00Z">
        <w:r>
          <w:rPr>
            <w:b/>
            <w:bCs/>
            <w:sz w:val="22"/>
            <w:szCs w:val="22"/>
          </w:rPr>
          <w:t>*</w:t>
        </w:r>
      </w:ins>
      <w:ins w:id="3234" w:author="Maria Herndon" w:date="2023-10-09T07:56:00Z">
        <w:r w:rsidR="0033141F">
          <w:rPr>
            <w:b/>
            <w:bCs/>
            <w:sz w:val="22"/>
            <w:szCs w:val="22"/>
          </w:rPr>
          <w:t xml:space="preserve">Candidate has submitted sufficient evidence showing that they have met the following Requirements: </w:t>
        </w:r>
      </w:ins>
    </w:p>
    <w:p w14:paraId="7C34EDF5" w14:textId="66E28646" w:rsidR="0033141F" w:rsidRDefault="0033141F">
      <w:pPr>
        <w:pStyle w:val="Default"/>
        <w:spacing w:before="240"/>
        <w:ind w:left="990" w:hanging="270"/>
        <w:rPr>
          <w:ins w:id="3235" w:author="Maria Herndon" w:date="2023-10-09T07:56:00Z"/>
          <w:sz w:val="22"/>
          <w:szCs w:val="22"/>
        </w:rPr>
        <w:pPrChange w:id="3236" w:author="Maria Herndon" w:date="2023-10-09T08:00:00Z">
          <w:pPr>
            <w:pStyle w:val="Default"/>
          </w:pPr>
        </w:pPrChange>
      </w:pPr>
      <w:ins w:id="3237" w:author="Maria Herndon" w:date="2023-10-09T07:56:00Z">
        <w:r>
          <w:rPr>
            <w:sz w:val="22"/>
            <w:szCs w:val="22"/>
          </w:rPr>
          <w:t>ϒ Candidate is an active member in good standing of a chartered Lions Club in Good Standing</w:t>
        </w:r>
      </w:ins>
      <w:ins w:id="3238" w:author="Maria Herndon" w:date="2023-10-09T08:08:00Z">
        <w:r w:rsidR="00DE22C5" w:rsidRPr="00DE22C5">
          <w:rPr>
            <w:sz w:val="22"/>
            <w:szCs w:val="22"/>
            <w:vertAlign w:val="superscript"/>
            <w:rPrChange w:id="3239" w:author="Maria Herndon" w:date="2023-10-09T08:08:00Z">
              <w:rPr>
                <w:sz w:val="22"/>
                <w:szCs w:val="22"/>
              </w:rPr>
            </w:rPrChange>
          </w:rPr>
          <w:t>1</w:t>
        </w:r>
      </w:ins>
      <w:ins w:id="3240" w:author="Maria Herndon" w:date="2023-10-09T07:56:00Z">
        <w:r>
          <w:rPr>
            <w:sz w:val="22"/>
            <w:szCs w:val="22"/>
          </w:rPr>
          <w:t xml:space="preserve"> in their single or sub-district. </w:t>
        </w:r>
      </w:ins>
    </w:p>
    <w:p w14:paraId="1599C784" w14:textId="77777777" w:rsidR="0033141F" w:rsidRDefault="0033141F">
      <w:pPr>
        <w:pStyle w:val="Default"/>
        <w:ind w:left="990" w:hanging="270"/>
        <w:rPr>
          <w:ins w:id="3241" w:author="Maria Herndon" w:date="2023-10-09T07:56:00Z"/>
          <w:sz w:val="22"/>
          <w:szCs w:val="22"/>
        </w:rPr>
        <w:pPrChange w:id="3242" w:author="Maria Herndon" w:date="2023-10-09T08:00:00Z">
          <w:pPr>
            <w:pStyle w:val="Default"/>
            <w:ind w:left="720"/>
          </w:pPr>
        </w:pPrChange>
      </w:pPr>
      <w:ins w:id="3243" w:author="Maria Herndon" w:date="2023-10-09T07:56:00Z">
        <w:r>
          <w:rPr>
            <w:sz w:val="22"/>
            <w:szCs w:val="22"/>
          </w:rPr>
          <w:t xml:space="preserve">ϒ Candidate endorsed by their Lions Club or a majority of the Lions Clubs in the District. </w:t>
        </w:r>
      </w:ins>
    </w:p>
    <w:p w14:paraId="4787E201" w14:textId="77777777" w:rsidR="0033141F" w:rsidRDefault="0033141F">
      <w:pPr>
        <w:pStyle w:val="Default"/>
        <w:ind w:left="990" w:hanging="270"/>
        <w:rPr>
          <w:ins w:id="3244" w:author="Maria Herndon" w:date="2023-10-09T07:56:00Z"/>
          <w:sz w:val="22"/>
          <w:szCs w:val="22"/>
        </w:rPr>
        <w:pPrChange w:id="3245" w:author="Maria Herndon" w:date="2023-10-09T08:00:00Z">
          <w:pPr>
            <w:pStyle w:val="Default"/>
          </w:pPr>
        </w:pPrChange>
      </w:pPr>
      <w:ins w:id="3246" w:author="Maria Herndon" w:date="2023-10-09T07:56:00Z">
        <w:r>
          <w:rPr>
            <w:sz w:val="22"/>
            <w:szCs w:val="22"/>
          </w:rPr>
          <w:t xml:space="preserve">ϒ Candidate is currently serving as the first vice district governor within this district. </w:t>
        </w:r>
      </w:ins>
    </w:p>
    <w:p w14:paraId="42F60C0A" w14:textId="77777777" w:rsidR="0033141F" w:rsidRDefault="0033141F">
      <w:pPr>
        <w:pStyle w:val="Default"/>
        <w:spacing w:before="240"/>
        <w:ind w:left="990"/>
        <w:rPr>
          <w:ins w:id="3247" w:author="Maria Herndon" w:date="2023-10-09T07:56:00Z"/>
          <w:sz w:val="22"/>
          <w:szCs w:val="22"/>
        </w:rPr>
        <w:pPrChange w:id="3248" w:author="Maria Herndon" w:date="2023-10-09T08:00:00Z">
          <w:pPr>
            <w:pStyle w:val="Default"/>
          </w:pPr>
        </w:pPrChange>
      </w:pPr>
      <w:ins w:id="3249" w:author="Maria Herndon" w:date="2023-10-09T07:56:00Z">
        <w:r>
          <w:rPr>
            <w:sz w:val="22"/>
            <w:szCs w:val="22"/>
          </w:rPr>
          <w:t xml:space="preserve">In the event the current first vice district governor does not stand for election as district governor, or if a vacancy in the position of first vice district governor exists at the time of the district convention, the candidate fulfills the following qualifications: </w:t>
        </w:r>
      </w:ins>
    </w:p>
    <w:p w14:paraId="7438C701" w14:textId="7D414306" w:rsidR="0033141F" w:rsidRDefault="0033141F">
      <w:pPr>
        <w:pStyle w:val="Default"/>
        <w:tabs>
          <w:tab w:val="left" w:pos="6210"/>
          <w:tab w:val="left" w:leader="underscore" w:pos="9720"/>
        </w:tabs>
        <w:spacing w:before="240"/>
        <w:ind w:left="1268" w:hanging="274"/>
        <w:rPr>
          <w:ins w:id="3250" w:author="Maria Herndon" w:date="2023-10-09T07:56:00Z"/>
          <w:sz w:val="22"/>
          <w:szCs w:val="22"/>
        </w:rPr>
        <w:pPrChange w:id="3251" w:author="Maria Herndon" w:date="2023-10-09T08:01:00Z">
          <w:pPr>
            <w:pStyle w:val="Default"/>
          </w:pPr>
        </w:pPrChange>
      </w:pPr>
      <w:ins w:id="3252" w:author="Maria Herndon" w:date="2023-10-09T07:56:00Z">
        <w:r>
          <w:rPr>
            <w:sz w:val="22"/>
            <w:szCs w:val="22"/>
          </w:rPr>
          <w:t xml:space="preserve">ϒ Club President: </w:t>
        </w:r>
      </w:ins>
      <w:ins w:id="3253" w:author="Maria Herndon" w:date="2023-10-09T08:01:00Z">
        <w:r>
          <w:rPr>
            <w:sz w:val="22"/>
            <w:szCs w:val="22"/>
          </w:rPr>
          <w:tab/>
        </w:r>
      </w:ins>
      <w:ins w:id="3254" w:author="Maria Herndon" w:date="2023-10-09T07:56:00Z">
        <w:r>
          <w:rPr>
            <w:sz w:val="22"/>
            <w:szCs w:val="22"/>
          </w:rPr>
          <w:t xml:space="preserve">Year Served </w:t>
        </w:r>
      </w:ins>
      <w:ins w:id="3255" w:author="Maria Herndon" w:date="2023-10-09T08:01:00Z">
        <w:r>
          <w:rPr>
            <w:sz w:val="22"/>
            <w:szCs w:val="22"/>
          </w:rPr>
          <w:tab/>
        </w:r>
      </w:ins>
    </w:p>
    <w:p w14:paraId="3E1735BF" w14:textId="77777777" w:rsidR="00D46D04" w:rsidRPr="000353EF" w:rsidRDefault="00D46D04">
      <w:pPr>
        <w:pStyle w:val="Default"/>
        <w:tabs>
          <w:tab w:val="left" w:pos="5940"/>
          <w:tab w:val="left" w:leader="underscore" w:pos="9360"/>
        </w:tabs>
        <w:ind w:left="1260" w:hanging="274"/>
        <w:rPr>
          <w:ins w:id="3256" w:author="Maria Herndon" w:date="2023-10-09T10:58:00Z"/>
          <w:sz w:val="23"/>
          <w:szCs w:val="23"/>
        </w:rPr>
        <w:pPrChange w:id="3257" w:author="Maria Herndon" w:date="2023-10-09T10:58:00Z">
          <w:pPr>
            <w:pStyle w:val="Default"/>
            <w:tabs>
              <w:tab w:val="left" w:pos="5940"/>
              <w:tab w:val="left" w:leader="underscore" w:pos="9360"/>
            </w:tabs>
            <w:ind w:left="720" w:hanging="274"/>
          </w:pPr>
        </w:pPrChange>
      </w:pPr>
      <w:ins w:id="3258" w:author="Maria Herndon" w:date="2023-10-09T10:58:00Z">
        <w:r w:rsidRPr="000353EF">
          <w:rPr>
            <w:sz w:val="23"/>
            <w:szCs w:val="23"/>
          </w:rPr>
          <w:t xml:space="preserve">ϒ </w:t>
        </w:r>
        <w:r>
          <w:rPr>
            <w:sz w:val="23"/>
            <w:szCs w:val="23"/>
          </w:rPr>
          <w:t>Club Board of Directors</w:t>
        </w:r>
        <w:r>
          <w:rPr>
            <w:sz w:val="23"/>
            <w:szCs w:val="23"/>
          </w:rPr>
          <w:tab/>
          <w:t>Two (2) Years Served</w:t>
        </w:r>
        <w:r>
          <w:rPr>
            <w:sz w:val="23"/>
            <w:szCs w:val="23"/>
          </w:rPr>
          <w:tab/>
        </w:r>
      </w:ins>
    </w:p>
    <w:p w14:paraId="05637926" w14:textId="77777777" w:rsidR="0033141F" w:rsidRDefault="0033141F" w:rsidP="0033141F">
      <w:pPr>
        <w:pStyle w:val="Default"/>
        <w:tabs>
          <w:tab w:val="left" w:pos="6210"/>
          <w:tab w:val="left" w:leader="underscore" w:pos="9720"/>
        </w:tabs>
        <w:ind w:left="1268" w:hanging="274"/>
        <w:rPr>
          <w:ins w:id="3259" w:author="Maria Herndon" w:date="2023-10-09T08:02:00Z"/>
          <w:sz w:val="22"/>
          <w:szCs w:val="22"/>
        </w:rPr>
      </w:pPr>
      <w:ins w:id="3260" w:author="Maria Herndon" w:date="2023-10-09T07:56:00Z">
        <w:r>
          <w:rPr>
            <w:sz w:val="22"/>
            <w:szCs w:val="22"/>
          </w:rPr>
          <w:t xml:space="preserve">ϒ District Cabinet (check one) </w:t>
        </w:r>
      </w:ins>
    </w:p>
    <w:p w14:paraId="12B29F87" w14:textId="77777777" w:rsidR="00DE22C5" w:rsidRDefault="0033141F" w:rsidP="00DE22C5">
      <w:pPr>
        <w:pStyle w:val="Default"/>
        <w:tabs>
          <w:tab w:val="left" w:pos="6210"/>
          <w:tab w:val="left" w:leader="underscore" w:pos="9720"/>
        </w:tabs>
        <w:ind w:left="1530" w:hanging="274"/>
        <w:rPr>
          <w:ins w:id="3261" w:author="Maria Herndon" w:date="2023-10-09T08:02:00Z"/>
          <w:sz w:val="22"/>
          <w:szCs w:val="22"/>
        </w:rPr>
      </w:pPr>
      <w:ins w:id="3262" w:author="Maria Herndon" w:date="2023-10-09T07:56:00Z">
        <w:r>
          <w:rPr>
            <w:sz w:val="22"/>
            <w:szCs w:val="22"/>
          </w:rPr>
          <w:t xml:space="preserve">ϒ Zone or Region Chairperson </w:t>
        </w:r>
      </w:ins>
      <w:ins w:id="3263" w:author="Maria Herndon" w:date="2023-10-09T08:02:00Z">
        <w:r w:rsidR="00DE22C5">
          <w:rPr>
            <w:sz w:val="22"/>
            <w:szCs w:val="22"/>
          </w:rPr>
          <w:tab/>
        </w:r>
      </w:ins>
      <w:ins w:id="3264" w:author="Maria Herndon" w:date="2023-10-09T07:56:00Z">
        <w:r>
          <w:rPr>
            <w:sz w:val="22"/>
            <w:szCs w:val="22"/>
          </w:rPr>
          <w:t xml:space="preserve">Year Served </w:t>
        </w:r>
      </w:ins>
      <w:ins w:id="3265" w:author="Maria Herndon" w:date="2023-10-09T08:02:00Z">
        <w:r w:rsidR="00DE22C5">
          <w:rPr>
            <w:sz w:val="22"/>
            <w:szCs w:val="22"/>
          </w:rPr>
          <w:tab/>
        </w:r>
      </w:ins>
    </w:p>
    <w:p w14:paraId="02F9284C" w14:textId="5A94EF79" w:rsidR="0033141F" w:rsidRDefault="0033141F">
      <w:pPr>
        <w:pStyle w:val="Default"/>
        <w:tabs>
          <w:tab w:val="left" w:pos="6210"/>
          <w:tab w:val="left" w:leader="underscore" w:pos="9720"/>
        </w:tabs>
        <w:ind w:left="1530" w:hanging="274"/>
        <w:rPr>
          <w:ins w:id="3266" w:author="Maria Herndon" w:date="2023-10-09T07:56:00Z"/>
          <w:sz w:val="22"/>
          <w:szCs w:val="22"/>
        </w:rPr>
        <w:pPrChange w:id="3267" w:author="Maria Herndon" w:date="2023-10-09T08:02:00Z">
          <w:pPr>
            <w:pStyle w:val="Default"/>
          </w:pPr>
        </w:pPrChange>
      </w:pPr>
      <w:ins w:id="3268" w:author="Maria Herndon" w:date="2023-10-09T07:56:00Z">
        <w:r>
          <w:rPr>
            <w:sz w:val="22"/>
            <w:szCs w:val="22"/>
          </w:rPr>
          <w:t xml:space="preserve">ϒ Cabinet Secretary and/or Treasurer </w:t>
        </w:r>
      </w:ins>
      <w:ins w:id="3269" w:author="Maria Herndon" w:date="2023-10-09T08:02:00Z">
        <w:r w:rsidR="00DE22C5">
          <w:rPr>
            <w:sz w:val="22"/>
            <w:szCs w:val="22"/>
          </w:rPr>
          <w:tab/>
        </w:r>
      </w:ins>
      <w:ins w:id="3270" w:author="Maria Herndon" w:date="2023-10-09T07:56:00Z">
        <w:r>
          <w:rPr>
            <w:sz w:val="22"/>
            <w:szCs w:val="22"/>
          </w:rPr>
          <w:t xml:space="preserve">Year Served </w:t>
        </w:r>
      </w:ins>
      <w:ins w:id="3271" w:author="Maria Herndon" w:date="2023-10-09T08:02:00Z">
        <w:r w:rsidR="00DE22C5">
          <w:rPr>
            <w:sz w:val="22"/>
            <w:szCs w:val="22"/>
          </w:rPr>
          <w:tab/>
        </w:r>
      </w:ins>
    </w:p>
    <w:p w14:paraId="57D8D5B2" w14:textId="77777777" w:rsidR="00DE22C5" w:rsidRDefault="0033141F" w:rsidP="0033141F">
      <w:pPr>
        <w:pStyle w:val="Default"/>
        <w:tabs>
          <w:tab w:val="left" w:pos="6210"/>
          <w:tab w:val="left" w:leader="underscore" w:pos="9720"/>
        </w:tabs>
        <w:ind w:left="1268" w:hanging="274"/>
        <w:rPr>
          <w:ins w:id="3272" w:author="Maria Herndon" w:date="2023-10-09T08:02:00Z"/>
          <w:sz w:val="22"/>
          <w:szCs w:val="22"/>
        </w:rPr>
      </w:pPr>
      <w:ins w:id="3273" w:author="Maria Herndon" w:date="2023-10-09T07:56:00Z">
        <w:r>
          <w:rPr>
            <w:sz w:val="22"/>
            <w:szCs w:val="22"/>
          </w:rPr>
          <w:t xml:space="preserve">ϒ One (1) additional year as a member of district cabinet </w:t>
        </w:r>
      </w:ins>
    </w:p>
    <w:p w14:paraId="2B8B9E6A" w14:textId="4F1F4844" w:rsidR="0033141F" w:rsidRDefault="0033141F">
      <w:pPr>
        <w:pStyle w:val="Default"/>
        <w:tabs>
          <w:tab w:val="left" w:leader="underscore" w:pos="6210"/>
          <w:tab w:val="left" w:leader="underscore" w:pos="9720"/>
        </w:tabs>
        <w:ind w:left="1527" w:hanging="274"/>
        <w:rPr>
          <w:ins w:id="3274" w:author="Maria Herndon" w:date="2023-10-09T07:56:00Z"/>
          <w:sz w:val="22"/>
          <w:szCs w:val="22"/>
        </w:rPr>
        <w:pPrChange w:id="3275" w:author="Maria Herndon" w:date="2023-10-09T08:04:00Z">
          <w:pPr>
            <w:pStyle w:val="Default"/>
          </w:pPr>
        </w:pPrChange>
      </w:pPr>
      <w:ins w:id="3276" w:author="Maria Herndon" w:date="2023-10-09T07:56:00Z">
        <w:r>
          <w:rPr>
            <w:sz w:val="22"/>
            <w:szCs w:val="22"/>
          </w:rPr>
          <w:t xml:space="preserve">Position held: </w:t>
        </w:r>
      </w:ins>
      <w:ins w:id="3277" w:author="Maria Herndon" w:date="2023-10-09T08:03:00Z">
        <w:r w:rsidR="00DE22C5">
          <w:rPr>
            <w:sz w:val="22"/>
            <w:szCs w:val="22"/>
          </w:rPr>
          <w:tab/>
        </w:r>
      </w:ins>
      <w:ins w:id="3278" w:author="Maria Herndon" w:date="2023-10-09T07:56:00Z">
        <w:r>
          <w:rPr>
            <w:sz w:val="22"/>
            <w:szCs w:val="22"/>
          </w:rPr>
          <w:t xml:space="preserve">Year Served </w:t>
        </w:r>
      </w:ins>
      <w:ins w:id="3279" w:author="Maria Herndon" w:date="2023-10-09T08:03:00Z">
        <w:r w:rsidR="00DE22C5">
          <w:rPr>
            <w:sz w:val="22"/>
            <w:szCs w:val="22"/>
          </w:rPr>
          <w:tab/>
        </w:r>
      </w:ins>
    </w:p>
    <w:p w14:paraId="59D81122" w14:textId="65003A75" w:rsidR="0033141F" w:rsidRPr="00DE22C5" w:rsidRDefault="00DE22C5">
      <w:pPr>
        <w:pStyle w:val="Default"/>
        <w:spacing w:before="240"/>
        <w:rPr>
          <w:ins w:id="3280" w:author="Maria Herndon" w:date="2023-10-09T07:56:00Z"/>
          <w:sz w:val="23"/>
          <w:szCs w:val="23"/>
          <w:rPrChange w:id="3281" w:author="Maria Herndon" w:date="2023-10-09T08:04:00Z">
            <w:rPr>
              <w:ins w:id="3282" w:author="Maria Herndon" w:date="2023-10-09T07:56:00Z"/>
              <w:sz w:val="22"/>
              <w:szCs w:val="22"/>
            </w:rPr>
          </w:rPrChange>
        </w:rPr>
        <w:pPrChange w:id="3283" w:author="Maria Herndon" w:date="2023-10-09T08:04:00Z">
          <w:pPr>
            <w:pStyle w:val="Default"/>
          </w:pPr>
        </w:pPrChange>
      </w:pPr>
      <w:ins w:id="3284" w:author="Maria Herndon" w:date="2023-10-09T08:08:00Z">
        <w:r w:rsidRPr="00DE22C5">
          <w:rPr>
            <w:i/>
            <w:iCs/>
            <w:sz w:val="23"/>
            <w:szCs w:val="23"/>
            <w:vertAlign w:val="superscript"/>
            <w:rPrChange w:id="3285" w:author="Maria Herndon" w:date="2023-10-09T08:08:00Z">
              <w:rPr>
                <w:i/>
                <w:iCs/>
                <w:sz w:val="23"/>
                <w:szCs w:val="23"/>
              </w:rPr>
            </w:rPrChange>
          </w:rPr>
          <w:t>1</w:t>
        </w:r>
      </w:ins>
      <w:ins w:id="3286" w:author="Maria Herndon" w:date="2023-10-09T07:56:00Z">
        <w:r w:rsidR="0033141F" w:rsidRPr="00DE22C5">
          <w:rPr>
            <w:i/>
            <w:iCs/>
            <w:sz w:val="23"/>
            <w:szCs w:val="23"/>
            <w:rPrChange w:id="3287" w:author="Maria Herndon" w:date="2023-10-09T08:04:00Z">
              <w:rPr>
                <w:i/>
                <w:iCs/>
                <w:sz w:val="22"/>
                <w:szCs w:val="22"/>
              </w:rPr>
            </w:rPrChange>
          </w:rPr>
          <w:t xml:space="preserve">Please note that if the club has any outstanding dues, the candidate should be notified and provided up until fifteen (15) days prior to the close of credential certification to ensure that their club pay outstanding dues. </w:t>
        </w:r>
      </w:ins>
    </w:p>
    <w:p w14:paraId="51162D80" w14:textId="77777777" w:rsidR="0033141F" w:rsidRPr="00DE22C5" w:rsidRDefault="0033141F">
      <w:pPr>
        <w:pStyle w:val="Default"/>
        <w:spacing w:before="240"/>
        <w:rPr>
          <w:ins w:id="3288" w:author="Maria Herndon" w:date="2023-10-09T07:56:00Z"/>
          <w:sz w:val="23"/>
          <w:szCs w:val="23"/>
          <w:rPrChange w:id="3289" w:author="Maria Herndon" w:date="2023-10-09T08:04:00Z">
            <w:rPr>
              <w:ins w:id="3290" w:author="Maria Herndon" w:date="2023-10-09T07:56:00Z"/>
              <w:sz w:val="22"/>
              <w:szCs w:val="22"/>
            </w:rPr>
          </w:rPrChange>
        </w:rPr>
        <w:pPrChange w:id="3291" w:author="Maria Herndon" w:date="2023-10-09T08:04:00Z">
          <w:pPr>
            <w:pStyle w:val="Default"/>
          </w:pPr>
        </w:pPrChange>
      </w:pPr>
      <w:ins w:id="3292" w:author="Maria Herndon" w:date="2023-10-09T07:56:00Z">
        <w:r w:rsidRPr="00DE22C5">
          <w:rPr>
            <w:sz w:val="23"/>
            <w:szCs w:val="23"/>
            <w:rPrChange w:id="3293" w:author="Maria Herndon" w:date="2023-10-09T08:04:00Z">
              <w:rPr>
                <w:sz w:val="22"/>
                <w:szCs w:val="22"/>
              </w:rPr>
            </w:rPrChange>
          </w:rPr>
          <w:t xml:space="preserve">I have reviewed this checklist and certify that the candidate listed above has met the requirements for District Governor in accordance with the International By-Laws, Article IX, Section 4. </w:t>
        </w:r>
      </w:ins>
    </w:p>
    <w:p w14:paraId="5ADC73C5" w14:textId="7B0B3125" w:rsidR="0033141F" w:rsidRPr="00DE22C5" w:rsidRDefault="0033141F">
      <w:pPr>
        <w:pStyle w:val="Default"/>
        <w:tabs>
          <w:tab w:val="left" w:leader="underscore" w:pos="7650"/>
        </w:tabs>
        <w:spacing w:before="360"/>
        <w:rPr>
          <w:ins w:id="3294" w:author="Maria Herndon" w:date="2023-10-09T07:56:00Z"/>
          <w:sz w:val="23"/>
          <w:szCs w:val="23"/>
          <w:rPrChange w:id="3295" w:author="Maria Herndon" w:date="2023-10-09T08:04:00Z">
            <w:rPr>
              <w:ins w:id="3296" w:author="Maria Herndon" w:date="2023-10-09T07:56:00Z"/>
              <w:sz w:val="22"/>
              <w:szCs w:val="22"/>
            </w:rPr>
          </w:rPrChange>
        </w:rPr>
        <w:pPrChange w:id="3297" w:author="Maria Herndon" w:date="2023-10-09T08:05:00Z">
          <w:pPr>
            <w:pStyle w:val="Default"/>
          </w:pPr>
        </w:pPrChange>
      </w:pPr>
      <w:ins w:id="3298" w:author="Maria Herndon" w:date="2023-10-09T07:56:00Z">
        <w:r w:rsidRPr="00DE22C5">
          <w:rPr>
            <w:sz w:val="23"/>
            <w:szCs w:val="23"/>
            <w:rPrChange w:id="3299" w:author="Maria Herndon" w:date="2023-10-09T08:04:00Z">
              <w:rPr>
                <w:sz w:val="22"/>
                <w:szCs w:val="22"/>
              </w:rPr>
            </w:rPrChange>
          </w:rPr>
          <w:t xml:space="preserve">Nominating Committee Chairperson Date </w:t>
        </w:r>
      </w:ins>
      <w:ins w:id="3300" w:author="Maria Herndon" w:date="2023-10-09T08:05:00Z">
        <w:r w:rsidR="00DE22C5">
          <w:rPr>
            <w:sz w:val="23"/>
            <w:szCs w:val="23"/>
          </w:rPr>
          <w:tab/>
        </w:r>
      </w:ins>
    </w:p>
    <w:p w14:paraId="113CFB5F" w14:textId="3E09179D" w:rsidR="0033141F" w:rsidRDefault="0033141F" w:rsidP="00DE22C5">
      <w:pPr>
        <w:tabs>
          <w:tab w:val="left" w:leader="underscore" w:pos="7650"/>
        </w:tabs>
        <w:autoSpaceDE w:val="0"/>
        <w:autoSpaceDN w:val="0"/>
        <w:adjustRightInd w:val="0"/>
        <w:spacing w:before="480" w:after="0" w:line="240" w:lineRule="auto"/>
        <w:jc w:val="both"/>
        <w:rPr>
          <w:ins w:id="3301" w:author="Maria Herndon" w:date="2023-10-09T10:36:00Z"/>
          <w:rFonts w:ascii="Times New Roman" w:hAnsi="Times New Roman" w:cs="Times New Roman"/>
          <w:sz w:val="23"/>
          <w:szCs w:val="23"/>
          <w14:ligatures w14:val="none"/>
        </w:rPr>
      </w:pPr>
      <w:ins w:id="3302" w:author="Maria Herndon" w:date="2023-10-09T07:56:00Z">
        <w:r w:rsidRPr="00DE22C5">
          <w:rPr>
            <w:rFonts w:ascii="Times New Roman" w:hAnsi="Times New Roman" w:cs="Times New Roman"/>
            <w:sz w:val="23"/>
            <w:szCs w:val="23"/>
            <w:rPrChange w:id="3303" w:author="Maria Herndon" w:date="2023-10-09T08:04:00Z">
              <w:rPr/>
            </w:rPrChange>
          </w:rPr>
          <w:t>Nominating Committee Member Date</w:t>
        </w:r>
      </w:ins>
      <w:ins w:id="3304" w:author="Maria Herndon" w:date="2023-10-09T08:05:00Z">
        <w:r w:rsidR="00DE22C5">
          <w:rPr>
            <w:rFonts w:ascii="Times New Roman" w:hAnsi="Times New Roman" w:cs="Times New Roman"/>
            <w:sz w:val="23"/>
            <w:szCs w:val="23"/>
          </w:rPr>
          <w:t>:</w:t>
        </w:r>
        <w:r w:rsidR="00DE22C5">
          <w:rPr>
            <w:rFonts w:ascii="Times New Roman" w:hAnsi="Times New Roman" w:cs="Times New Roman"/>
            <w:sz w:val="23"/>
            <w:szCs w:val="23"/>
          </w:rPr>
          <w:tab/>
        </w:r>
      </w:ins>
    </w:p>
    <w:p w14:paraId="5ADB525D" w14:textId="77777777" w:rsidR="00327DCE" w:rsidRDefault="00327DCE" w:rsidP="00DE22C5">
      <w:pPr>
        <w:tabs>
          <w:tab w:val="left" w:leader="underscore" w:pos="7650"/>
        </w:tabs>
        <w:autoSpaceDE w:val="0"/>
        <w:autoSpaceDN w:val="0"/>
        <w:adjustRightInd w:val="0"/>
        <w:spacing w:before="480" w:after="0" w:line="240" w:lineRule="auto"/>
        <w:jc w:val="both"/>
        <w:rPr>
          <w:rFonts w:ascii="Times New Roman" w:hAnsi="Times New Roman" w:cs="Times New Roman"/>
          <w:kern w:val="0"/>
          <w:sz w:val="23"/>
          <w:szCs w:val="23"/>
        </w:rPr>
      </w:pPr>
    </w:p>
    <w:p w14:paraId="208CBDB8" w14:textId="77777777" w:rsidR="00124441" w:rsidRDefault="00124441" w:rsidP="00DE22C5">
      <w:pPr>
        <w:tabs>
          <w:tab w:val="left" w:leader="underscore" w:pos="7650"/>
        </w:tabs>
        <w:autoSpaceDE w:val="0"/>
        <w:autoSpaceDN w:val="0"/>
        <w:adjustRightInd w:val="0"/>
        <w:spacing w:before="480" w:after="0" w:line="240" w:lineRule="auto"/>
        <w:jc w:val="both"/>
        <w:rPr>
          <w:ins w:id="3305" w:author="Maria Herndon" w:date="2023-10-09T10:36:00Z"/>
          <w:rFonts w:ascii="Times New Roman" w:hAnsi="Times New Roman" w:cs="Times New Roman"/>
          <w:kern w:val="0"/>
          <w:sz w:val="23"/>
          <w:szCs w:val="23"/>
        </w:rPr>
        <w:sectPr w:rsidR="00124441" w:rsidSect="00987998">
          <w:pgSz w:w="12240" w:h="16340"/>
          <w:pgMar w:top="1440" w:right="1440" w:bottom="1440" w:left="1440" w:header="720" w:footer="720" w:gutter="0"/>
          <w:cols w:space="720"/>
          <w:noEndnote/>
        </w:sectPr>
      </w:pPr>
    </w:p>
    <w:p w14:paraId="1ED8C11F" w14:textId="6DE7AD5D" w:rsidR="00327DCE" w:rsidRPr="00327DCE" w:rsidRDefault="00526564">
      <w:pPr>
        <w:pStyle w:val="Heading1"/>
        <w:jc w:val="left"/>
        <w:rPr>
          <w:ins w:id="3306" w:author="Maria Herndon" w:date="2023-10-09T10:36:00Z"/>
          <w:sz w:val="23"/>
          <w:szCs w:val="23"/>
        </w:rPr>
        <w:pPrChange w:id="3307" w:author="Maria Herndon" w:date="2024-02-17T15:33:00Z">
          <w:pPr>
            <w:pStyle w:val="Default"/>
          </w:pPr>
        </w:pPrChange>
      </w:pPr>
      <w:bookmarkStart w:id="3308" w:name="_Toc159079966"/>
      <w:ins w:id="3309" w:author="Maria Herndon" w:date="2023-10-09T10:36:00Z">
        <w:r w:rsidRPr="00327DCE">
          <w:rPr>
            <w:caps w:val="0"/>
          </w:rPr>
          <w:lastRenderedPageBreak/>
          <w:t>EXHIBIT E</w:t>
        </w:r>
      </w:ins>
      <w:ins w:id="3310" w:author="Maria Herndon" w:date="2024-02-17T15:33:00Z">
        <w:r>
          <w:rPr>
            <w:caps w:val="0"/>
          </w:rPr>
          <w:br/>
        </w:r>
      </w:ins>
      <w:ins w:id="3311" w:author="Maria Herndon" w:date="2023-10-09T10:36:00Z">
        <w:r w:rsidRPr="00327DCE">
          <w:rPr>
            <w:b/>
            <w:bCs/>
            <w:caps w:val="0"/>
            <w:sz w:val="23"/>
            <w:szCs w:val="23"/>
          </w:rPr>
          <w:t>NOMINATING COMMITTEE CHECKLIST</w:t>
        </w:r>
      </w:ins>
      <w:ins w:id="3312" w:author="Maria Herndon" w:date="2024-02-17T15:33:00Z">
        <w:r>
          <w:rPr>
            <w:caps w:val="0"/>
            <w:sz w:val="23"/>
            <w:szCs w:val="23"/>
          </w:rPr>
          <w:br/>
        </w:r>
      </w:ins>
      <w:ins w:id="3313" w:author="Maria Herndon" w:date="2023-10-09T10:36:00Z">
        <w:r w:rsidRPr="00327DCE">
          <w:rPr>
            <w:b/>
            <w:bCs/>
            <w:caps w:val="0"/>
            <w:sz w:val="23"/>
            <w:szCs w:val="23"/>
          </w:rPr>
          <w:t>FIRST VICE DISTRICT GOVERNOR CANDIDATE</w:t>
        </w:r>
        <w:bookmarkEnd w:id="3308"/>
      </w:ins>
    </w:p>
    <w:p w14:paraId="7C7580C0" w14:textId="5270CCE5" w:rsidR="00327DCE" w:rsidRPr="00327DCE" w:rsidRDefault="00327DCE">
      <w:pPr>
        <w:pStyle w:val="Default"/>
        <w:spacing w:before="240"/>
        <w:rPr>
          <w:ins w:id="3314" w:author="Maria Herndon" w:date="2023-10-09T10:36:00Z"/>
          <w:sz w:val="23"/>
          <w:szCs w:val="23"/>
          <w:rPrChange w:id="3315" w:author="Maria Herndon" w:date="2023-10-09T10:38:00Z">
            <w:rPr>
              <w:ins w:id="3316" w:author="Maria Herndon" w:date="2023-10-09T10:36:00Z"/>
              <w:sz w:val="22"/>
              <w:szCs w:val="22"/>
            </w:rPr>
          </w:rPrChange>
        </w:rPr>
        <w:pPrChange w:id="3317" w:author="Maria Herndon" w:date="2023-10-09T10:37:00Z">
          <w:pPr>
            <w:pStyle w:val="Default"/>
          </w:pPr>
        </w:pPrChange>
      </w:pPr>
      <w:ins w:id="3318" w:author="Maria Herndon" w:date="2023-10-09T10:40:00Z">
        <w:r>
          <w:rPr>
            <w:sz w:val="23"/>
            <w:szCs w:val="23"/>
          </w:rPr>
          <w:t>*</w:t>
        </w:r>
      </w:ins>
      <w:ins w:id="3319" w:author="Maria Herndon" w:date="2023-10-09T10:36:00Z">
        <w:r w:rsidRPr="00327DCE">
          <w:rPr>
            <w:sz w:val="23"/>
            <w:szCs w:val="23"/>
            <w:rPrChange w:id="3320" w:author="Maria Herndon" w:date="2023-10-09T10:38:00Z">
              <w:rPr>
                <w:sz w:val="22"/>
                <w:szCs w:val="22"/>
              </w:rPr>
            </w:rPrChange>
          </w:rPr>
          <w:t xml:space="preserve">This checklist must be completed for each candidate and submitted to the Elections Committee. </w:t>
        </w:r>
      </w:ins>
    </w:p>
    <w:p w14:paraId="42D93252" w14:textId="53062CFF" w:rsidR="00327DCE" w:rsidRPr="00327DCE" w:rsidRDefault="00327DCE">
      <w:pPr>
        <w:pStyle w:val="Default"/>
        <w:tabs>
          <w:tab w:val="left" w:leader="underscore" w:pos="7740"/>
        </w:tabs>
        <w:spacing w:before="240"/>
        <w:rPr>
          <w:ins w:id="3321" w:author="Maria Herndon" w:date="2023-10-09T10:36:00Z"/>
          <w:sz w:val="23"/>
          <w:szCs w:val="23"/>
          <w:rPrChange w:id="3322" w:author="Maria Herndon" w:date="2023-10-09T10:38:00Z">
            <w:rPr>
              <w:ins w:id="3323" w:author="Maria Herndon" w:date="2023-10-09T10:36:00Z"/>
              <w:sz w:val="22"/>
              <w:szCs w:val="22"/>
            </w:rPr>
          </w:rPrChange>
        </w:rPr>
        <w:pPrChange w:id="3324" w:author="Maria Herndon" w:date="2023-10-09T10:38:00Z">
          <w:pPr>
            <w:pStyle w:val="Default"/>
          </w:pPr>
        </w:pPrChange>
      </w:pPr>
      <w:ins w:id="3325" w:author="Maria Herndon" w:date="2023-10-09T10:36:00Z">
        <w:r w:rsidRPr="00327DCE">
          <w:rPr>
            <w:sz w:val="23"/>
            <w:szCs w:val="23"/>
            <w:rPrChange w:id="3326" w:author="Maria Herndon" w:date="2023-10-09T10:38:00Z">
              <w:rPr>
                <w:sz w:val="22"/>
                <w:szCs w:val="22"/>
              </w:rPr>
            </w:rPrChange>
          </w:rPr>
          <w:t xml:space="preserve">Name of Candidate: </w:t>
        </w:r>
      </w:ins>
      <w:ins w:id="3327" w:author="Maria Herndon" w:date="2023-10-09T10:38:00Z">
        <w:r>
          <w:rPr>
            <w:sz w:val="23"/>
            <w:szCs w:val="23"/>
          </w:rPr>
          <w:tab/>
        </w:r>
      </w:ins>
    </w:p>
    <w:p w14:paraId="216C5546" w14:textId="58B59E10" w:rsidR="00327DCE" w:rsidRPr="00327DCE" w:rsidRDefault="00327DCE">
      <w:pPr>
        <w:pStyle w:val="Default"/>
        <w:tabs>
          <w:tab w:val="left" w:leader="underscore" w:pos="7740"/>
        </w:tabs>
        <w:spacing w:before="240"/>
        <w:rPr>
          <w:ins w:id="3328" w:author="Maria Herndon" w:date="2023-10-09T10:36:00Z"/>
          <w:sz w:val="23"/>
          <w:szCs w:val="23"/>
          <w:rPrChange w:id="3329" w:author="Maria Herndon" w:date="2023-10-09T10:38:00Z">
            <w:rPr>
              <w:ins w:id="3330" w:author="Maria Herndon" w:date="2023-10-09T10:36:00Z"/>
              <w:sz w:val="22"/>
              <w:szCs w:val="22"/>
            </w:rPr>
          </w:rPrChange>
        </w:rPr>
        <w:pPrChange w:id="3331" w:author="Maria Herndon" w:date="2023-10-09T10:38:00Z">
          <w:pPr>
            <w:pStyle w:val="Default"/>
          </w:pPr>
        </w:pPrChange>
      </w:pPr>
      <w:ins w:id="3332" w:author="Maria Herndon" w:date="2023-10-09T10:36:00Z">
        <w:r w:rsidRPr="00327DCE">
          <w:rPr>
            <w:sz w:val="23"/>
            <w:szCs w:val="23"/>
            <w:rPrChange w:id="3333" w:author="Maria Herndon" w:date="2023-10-09T10:38:00Z">
              <w:rPr>
                <w:sz w:val="22"/>
                <w:szCs w:val="22"/>
              </w:rPr>
            </w:rPrChange>
          </w:rPr>
          <w:t xml:space="preserve">Name of Candidate’s Lions Club: </w:t>
        </w:r>
      </w:ins>
      <w:ins w:id="3334" w:author="Maria Herndon" w:date="2023-10-09T10:38:00Z">
        <w:r>
          <w:rPr>
            <w:sz w:val="23"/>
            <w:szCs w:val="23"/>
          </w:rPr>
          <w:tab/>
        </w:r>
      </w:ins>
    </w:p>
    <w:p w14:paraId="54101DF8" w14:textId="19EC3F65" w:rsidR="00327DCE" w:rsidRPr="00327DCE" w:rsidRDefault="00327DCE">
      <w:pPr>
        <w:pStyle w:val="Default"/>
        <w:tabs>
          <w:tab w:val="left" w:leader="underscore" w:pos="7740"/>
        </w:tabs>
        <w:spacing w:before="240"/>
        <w:rPr>
          <w:ins w:id="3335" w:author="Maria Herndon" w:date="2023-10-09T10:36:00Z"/>
          <w:sz w:val="23"/>
          <w:szCs w:val="23"/>
          <w:rPrChange w:id="3336" w:author="Maria Herndon" w:date="2023-10-09T10:38:00Z">
            <w:rPr>
              <w:ins w:id="3337" w:author="Maria Herndon" w:date="2023-10-09T10:36:00Z"/>
              <w:sz w:val="22"/>
              <w:szCs w:val="22"/>
            </w:rPr>
          </w:rPrChange>
        </w:rPr>
        <w:pPrChange w:id="3338" w:author="Maria Herndon" w:date="2023-10-09T10:38:00Z">
          <w:pPr>
            <w:pStyle w:val="Default"/>
          </w:pPr>
        </w:pPrChange>
      </w:pPr>
      <w:ins w:id="3339" w:author="Maria Herndon" w:date="2023-10-09T10:36:00Z">
        <w:r w:rsidRPr="00327DCE">
          <w:rPr>
            <w:sz w:val="23"/>
            <w:szCs w:val="23"/>
            <w:rPrChange w:id="3340" w:author="Maria Herndon" w:date="2023-10-09T10:38:00Z">
              <w:rPr>
                <w:sz w:val="22"/>
                <w:szCs w:val="22"/>
              </w:rPr>
            </w:rPrChange>
          </w:rPr>
          <w:t xml:space="preserve">Date of Nominating Committee Meeting: </w:t>
        </w:r>
      </w:ins>
      <w:ins w:id="3341" w:author="Maria Herndon" w:date="2023-10-09T10:38:00Z">
        <w:r>
          <w:rPr>
            <w:sz w:val="23"/>
            <w:szCs w:val="23"/>
          </w:rPr>
          <w:tab/>
        </w:r>
      </w:ins>
    </w:p>
    <w:p w14:paraId="095A8E23" w14:textId="54F8562B" w:rsidR="00327DCE" w:rsidRPr="00327DCE" w:rsidRDefault="00327DCE">
      <w:pPr>
        <w:pStyle w:val="Default"/>
        <w:tabs>
          <w:tab w:val="left" w:leader="underscore" w:pos="7740"/>
        </w:tabs>
        <w:spacing w:before="240"/>
        <w:rPr>
          <w:ins w:id="3342" w:author="Maria Herndon" w:date="2023-10-09T10:36:00Z"/>
          <w:sz w:val="23"/>
          <w:szCs w:val="23"/>
          <w:rPrChange w:id="3343" w:author="Maria Herndon" w:date="2023-10-09T10:38:00Z">
            <w:rPr>
              <w:ins w:id="3344" w:author="Maria Herndon" w:date="2023-10-09T10:36:00Z"/>
              <w:sz w:val="22"/>
              <w:szCs w:val="22"/>
            </w:rPr>
          </w:rPrChange>
        </w:rPr>
        <w:pPrChange w:id="3345" w:author="Maria Herndon" w:date="2023-10-09T10:38:00Z">
          <w:pPr>
            <w:pStyle w:val="Default"/>
          </w:pPr>
        </w:pPrChange>
      </w:pPr>
      <w:ins w:id="3346" w:author="Maria Herndon" w:date="2023-10-09T10:36:00Z">
        <w:r w:rsidRPr="00327DCE">
          <w:rPr>
            <w:sz w:val="23"/>
            <w:szCs w:val="23"/>
            <w:rPrChange w:id="3347" w:author="Maria Herndon" w:date="2023-10-09T10:38:00Z">
              <w:rPr>
                <w:sz w:val="22"/>
                <w:szCs w:val="22"/>
              </w:rPr>
            </w:rPrChange>
          </w:rPr>
          <w:t xml:space="preserve">Date of Election: </w:t>
        </w:r>
      </w:ins>
      <w:ins w:id="3348" w:author="Maria Herndon" w:date="2023-10-09T10:38:00Z">
        <w:r>
          <w:rPr>
            <w:sz w:val="23"/>
            <w:szCs w:val="23"/>
          </w:rPr>
          <w:tab/>
        </w:r>
      </w:ins>
    </w:p>
    <w:p w14:paraId="720B7C6D" w14:textId="5E1E7E5E" w:rsidR="00327DCE" w:rsidRPr="00327DCE" w:rsidRDefault="00327DCE">
      <w:pPr>
        <w:pStyle w:val="Default"/>
        <w:spacing w:before="240"/>
        <w:rPr>
          <w:ins w:id="3349" w:author="Maria Herndon" w:date="2023-10-09T10:36:00Z"/>
          <w:sz w:val="23"/>
          <w:szCs w:val="23"/>
          <w:rPrChange w:id="3350" w:author="Maria Herndon" w:date="2023-10-09T10:38:00Z">
            <w:rPr>
              <w:ins w:id="3351" w:author="Maria Herndon" w:date="2023-10-09T10:36:00Z"/>
              <w:sz w:val="22"/>
              <w:szCs w:val="22"/>
            </w:rPr>
          </w:rPrChange>
        </w:rPr>
        <w:pPrChange w:id="3352" w:author="Maria Herndon" w:date="2023-10-09T10:37:00Z">
          <w:pPr>
            <w:pStyle w:val="Default"/>
          </w:pPr>
        </w:pPrChange>
      </w:pPr>
      <w:ins w:id="3353" w:author="Maria Herndon" w:date="2023-10-09T10:40:00Z">
        <w:r>
          <w:rPr>
            <w:b/>
            <w:bCs/>
            <w:sz w:val="23"/>
            <w:szCs w:val="23"/>
          </w:rPr>
          <w:t>*</w:t>
        </w:r>
      </w:ins>
      <w:ins w:id="3354" w:author="Maria Herndon" w:date="2023-10-09T10:36:00Z">
        <w:r w:rsidRPr="00327DCE">
          <w:rPr>
            <w:b/>
            <w:bCs/>
            <w:sz w:val="23"/>
            <w:szCs w:val="23"/>
            <w:rPrChange w:id="3355" w:author="Maria Herndon" w:date="2023-10-09T10:38:00Z">
              <w:rPr>
                <w:b/>
                <w:bCs/>
                <w:sz w:val="22"/>
                <w:szCs w:val="22"/>
              </w:rPr>
            </w:rPrChange>
          </w:rPr>
          <w:t xml:space="preserve">Candidate has submitted sufficient evidence showing that they have met the following Requirements: </w:t>
        </w:r>
      </w:ins>
    </w:p>
    <w:p w14:paraId="3DB145C7" w14:textId="6E00DBFD" w:rsidR="00327DCE" w:rsidRPr="00327DCE" w:rsidRDefault="00327DCE">
      <w:pPr>
        <w:pStyle w:val="Default"/>
        <w:spacing w:before="240"/>
        <w:ind w:left="720" w:hanging="180"/>
        <w:rPr>
          <w:ins w:id="3356" w:author="Maria Herndon" w:date="2023-10-09T10:36:00Z"/>
          <w:sz w:val="23"/>
          <w:szCs w:val="23"/>
          <w:rPrChange w:id="3357" w:author="Maria Herndon" w:date="2023-10-09T10:38:00Z">
            <w:rPr>
              <w:ins w:id="3358" w:author="Maria Herndon" w:date="2023-10-09T10:36:00Z"/>
              <w:sz w:val="22"/>
              <w:szCs w:val="22"/>
            </w:rPr>
          </w:rPrChange>
        </w:rPr>
        <w:pPrChange w:id="3359" w:author="Maria Herndon" w:date="2023-10-09T10:39:00Z">
          <w:pPr>
            <w:pStyle w:val="Default"/>
          </w:pPr>
        </w:pPrChange>
      </w:pPr>
      <w:ins w:id="3360" w:author="Maria Herndon" w:date="2023-10-09T10:36:00Z">
        <w:r w:rsidRPr="00327DCE">
          <w:rPr>
            <w:sz w:val="23"/>
            <w:szCs w:val="23"/>
            <w:rPrChange w:id="3361" w:author="Maria Herndon" w:date="2023-10-09T10:38:00Z">
              <w:rPr>
                <w:sz w:val="22"/>
                <w:szCs w:val="22"/>
              </w:rPr>
            </w:rPrChange>
          </w:rPr>
          <w:t>ϒ Candidate is an Active Member in good standing of a chartered Lions Club in Good Standing</w:t>
        </w:r>
      </w:ins>
      <w:ins w:id="3362" w:author="Maria Herndon" w:date="2023-10-09T10:39:00Z">
        <w:r w:rsidRPr="00327DCE">
          <w:rPr>
            <w:sz w:val="23"/>
            <w:szCs w:val="23"/>
            <w:vertAlign w:val="superscript"/>
            <w:rPrChange w:id="3363" w:author="Maria Herndon" w:date="2023-10-09T10:40:00Z">
              <w:rPr>
                <w:sz w:val="23"/>
                <w:szCs w:val="23"/>
              </w:rPr>
            </w:rPrChange>
          </w:rPr>
          <w:t>2</w:t>
        </w:r>
      </w:ins>
      <w:ins w:id="3364" w:author="Maria Herndon" w:date="2023-10-09T10:36:00Z">
        <w:r w:rsidRPr="00327DCE">
          <w:rPr>
            <w:sz w:val="23"/>
            <w:szCs w:val="23"/>
            <w:rPrChange w:id="3365" w:author="Maria Herndon" w:date="2023-10-09T10:38:00Z">
              <w:rPr>
                <w:sz w:val="22"/>
                <w:szCs w:val="22"/>
              </w:rPr>
            </w:rPrChange>
          </w:rPr>
          <w:t xml:space="preserve"> in their single or sub-district. </w:t>
        </w:r>
      </w:ins>
    </w:p>
    <w:p w14:paraId="54CEB796" w14:textId="77777777" w:rsidR="00327DCE" w:rsidRPr="00327DCE" w:rsidRDefault="00327DCE">
      <w:pPr>
        <w:pStyle w:val="Default"/>
        <w:ind w:left="720" w:hanging="180"/>
        <w:rPr>
          <w:ins w:id="3366" w:author="Maria Herndon" w:date="2023-10-09T10:36:00Z"/>
          <w:sz w:val="23"/>
          <w:szCs w:val="23"/>
          <w:rPrChange w:id="3367" w:author="Maria Herndon" w:date="2023-10-09T10:38:00Z">
            <w:rPr>
              <w:ins w:id="3368" w:author="Maria Herndon" w:date="2023-10-09T10:36:00Z"/>
              <w:sz w:val="22"/>
              <w:szCs w:val="22"/>
            </w:rPr>
          </w:rPrChange>
        </w:rPr>
        <w:pPrChange w:id="3369" w:author="Maria Herndon" w:date="2023-10-09T10:39:00Z">
          <w:pPr>
            <w:pStyle w:val="Default"/>
            <w:ind w:left="540"/>
          </w:pPr>
        </w:pPrChange>
      </w:pPr>
      <w:ins w:id="3370" w:author="Maria Herndon" w:date="2023-10-09T10:36:00Z">
        <w:r w:rsidRPr="00327DCE">
          <w:rPr>
            <w:sz w:val="23"/>
            <w:szCs w:val="23"/>
            <w:rPrChange w:id="3371" w:author="Maria Herndon" w:date="2023-10-09T10:38:00Z">
              <w:rPr>
                <w:sz w:val="22"/>
                <w:szCs w:val="22"/>
              </w:rPr>
            </w:rPrChange>
          </w:rPr>
          <w:t xml:space="preserve">ϒ Candidate endorsed by their Lions Club or a majority of the Lions Clubs in the District. </w:t>
        </w:r>
      </w:ins>
    </w:p>
    <w:p w14:paraId="1965DC99" w14:textId="77777777" w:rsidR="00327DCE" w:rsidRPr="00327DCE" w:rsidRDefault="00327DCE">
      <w:pPr>
        <w:pStyle w:val="Default"/>
        <w:ind w:left="720" w:hanging="180"/>
        <w:rPr>
          <w:ins w:id="3372" w:author="Maria Herndon" w:date="2023-10-09T10:36:00Z"/>
          <w:sz w:val="23"/>
          <w:szCs w:val="23"/>
          <w:rPrChange w:id="3373" w:author="Maria Herndon" w:date="2023-10-09T10:38:00Z">
            <w:rPr>
              <w:ins w:id="3374" w:author="Maria Herndon" w:date="2023-10-09T10:36:00Z"/>
              <w:sz w:val="22"/>
              <w:szCs w:val="22"/>
            </w:rPr>
          </w:rPrChange>
        </w:rPr>
        <w:pPrChange w:id="3375" w:author="Maria Herndon" w:date="2023-10-09T10:39:00Z">
          <w:pPr>
            <w:pStyle w:val="Default"/>
          </w:pPr>
        </w:pPrChange>
      </w:pPr>
      <w:ins w:id="3376" w:author="Maria Herndon" w:date="2023-10-09T10:36:00Z">
        <w:r w:rsidRPr="00327DCE">
          <w:rPr>
            <w:sz w:val="23"/>
            <w:szCs w:val="23"/>
            <w:rPrChange w:id="3377" w:author="Maria Herndon" w:date="2023-10-09T10:38:00Z">
              <w:rPr>
                <w:sz w:val="22"/>
                <w:szCs w:val="22"/>
              </w:rPr>
            </w:rPrChange>
          </w:rPr>
          <w:t xml:space="preserve">ϒ Candidate is currently serving as the second vice district governor within this district, </w:t>
        </w:r>
      </w:ins>
    </w:p>
    <w:p w14:paraId="73CC8AA8" w14:textId="77777777" w:rsidR="00327DCE" w:rsidRPr="00327DCE" w:rsidRDefault="00327DCE">
      <w:pPr>
        <w:pStyle w:val="Default"/>
        <w:ind w:left="720" w:hanging="180"/>
        <w:rPr>
          <w:ins w:id="3378" w:author="Maria Herndon" w:date="2023-10-09T10:36:00Z"/>
          <w:sz w:val="23"/>
          <w:szCs w:val="23"/>
          <w:rPrChange w:id="3379" w:author="Maria Herndon" w:date="2023-10-09T10:38:00Z">
            <w:rPr>
              <w:ins w:id="3380" w:author="Maria Herndon" w:date="2023-10-09T10:36:00Z"/>
              <w:sz w:val="22"/>
              <w:szCs w:val="22"/>
            </w:rPr>
          </w:rPrChange>
        </w:rPr>
        <w:pPrChange w:id="3381" w:author="Maria Herndon" w:date="2023-10-09T10:39:00Z">
          <w:pPr>
            <w:pStyle w:val="Default"/>
          </w:pPr>
        </w:pPrChange>
      </w:pPr>
      <w:ins w:id="3382" w:author="Maria Herndon" w:date="2023-10-09T10:36:00Z">
        <w:r w:rsidRPr="00327DCE">
          <w:rPr>
            <w:sz w:val="23"/>
            <w:szCs w:val="23"/>
            <w:rPrChange w:id="3383" w:author="Maria Herndon" w:date="2023-10-09T10:38:00Z">
              <w:rPr>
                <w:sz w:val="22"/>
                <w:szCs w:val="22"/>
              </w:rPr>
            </w:rPrChange>
          </w:rPr>
          <w:t xml:space="preserve">ϒ Has not completed a full term, or majority portion thereof, as district governor </w:t>
        </w:r>
      </w:ins>
    </w:p>
    <w:p w14:paraId="08F04E43" w14:textId="77777777" w:rsidR="00327DCE" w:rsidRPr="00327DCE" w:rsidRDefault="00327DCE">
      <w:pPr>
        <w:pStyle w:val="Default"/>
        <w:ind w:left="900" w:hanging="180"/>
        <w:rPr>
          <w:ins w:id="3384" w:author="Maria Herndon" w:date="2023-10-09T10:36:00Z"/>
          <w:sz w:val="23"/>
          <w:szCs w:val="23"/>
          <w:rPrChange w:id="3385" w:author="Maria Herndon" w:date="2023-10-09T10:38:00Z">
            <w:rPr>
              <w:ins w:id="3386" w:author="Maria Herndon" w:date="2023-10-09T10:36:00Z"/>
              <w:sz w:val="22"/>
              <w:szCs w:val="22"/>
            </w:rPr>
          </w:rPrChange>
        </w:rPr>
        <w:pPrChange w:id="3387" w:author="Maria Herndon" w:date="2023-10-09T10:39:00Z">
          <w:pPr>
            <w:pStyle w:val="Default"/>
          </w:pPr>
        </w:pPrChange>
      </w:pPr>
      <w:ins w:id="3388" w:author="Maria Herndon" w:date="2023-10-09T10:36:00Z">
        <w:r w:rsidRPr="00327DCE">
          <w:rPr>
            <w:sz w:val="23"/>
            <w:szCs w:val="23"/>
            <w:rPrChange w:id="3389" w:author="Maria Herndon" w:date="2023-10-09T10:38:00Z">
              <w:rPr>
                <w:sz w:val="22"/>
                <w:szCs w:val="22"/>
              </w:rPr>
            </w:rPrChange>
          </w:rPr>
          <w:t xml:space="preserve">*This amendment shall take effect on July 1, 2022 </w:t>
        </w:r>
      </w:ins>
    </w:p>
    <w:p w14:paraId="05F7244E" w14:textId="77777777" w:rsidR="00327DCE" w:rsidRPr="00327DCE" w:rsidRDefault="00327DCE">
      <w:pPr>
        <w:pStyle w:val="Default"/>
        <w:spacing w:before="240"/>
        <w:ind w:left="810"/>
        <w:rPr>
          <w:ins w:id="3390" w:author="Maria Herndon" w:date="2023-10-09T10:36:00Z"/>
          <w:sz w:val="23"/>
          <w:szCs w:val="23"/>
          <w:rPrChange w:id="3391" w:author="Maria Herndon" w:date="2023-10-09T10:38:00Z">
            <w:rPr>
              <w:ins w:id="3392" w:author="Maria Herndon" w:date="2023-10-09T10:36:00Z"/>
              <w:sz w:val="22"/>
              <w:szCs w:val="22"/>
            </w:rPr>
          </w:rPrChange>
        </w:rPr>
        <w:pPrChange w:id="3393" w:author="Maria Herndon" w:date="2023-10-09T10:39:00Z">
          <w:pPr>
            <w:pStyle w:val="Default"/>
          </w:pPr>
        </w:pPrChange>
      </w:pPr>
      <w:ins w:id="3394" w:author="Maria Herndon" w:date="2023-10-09T10:36:00Z">
        <w:r w:rsidRPr="00327DCE">
          <w:rPr>
            <w:sz w:val="23"/>
            <w:szCs w:val="23"/>
            <w:rPrChange w:id="3395" w:author="Maria Herndon" w:date="2023-10-09T10:38:00Z">
              <w:rPr>
                <w:sz w:val="22"/>
                <w:szCs w:val="22"/>
              </w:rPr>
            </w:rPrChange>
          </w:rPr>
          <w:t xml:space="preserve">In the event the current second vice district governor does not stand for election as first vice district governor, or if a vacancy in the position of second vice district governor exists at the time of the district convention, the candidate fulfills the qualifications for the office of second vice district governor: </w:t>
        </w:r>
      </w:ins>
    </w:p>
    <w:p w14:paraId="75386E25" w14:textId="026064E0" w:rsidR="00327DCE" w:rsidRPr="00327DCE" w:rsidRDefault="00327DCE">
      <w:pPr>
        <w:pStyle w:val="Default"/>
        <w:tabs>
          <w:tab w:val="left" w:pos="6390"/>
          <w:tab w:val="left" w:leader="underscore" w:pos="9180"/>
        </w:tabs>
        <w:spacing w:before="240"/>
        <w:ind w:left="1080" w:hanging="274"/>
        <w:rPr>
          <w:ins w:id="3396" w:author="Maria Herndon" w:date="2023-10-09T10:36:00Z"/>
          <w:sz w:val="23"/>
          <w:szCs w:val="23"/>
          <w:rPrChange w:id="3397" w:author="Maria Herndon" w:date="2023-10-09T10:38:00Z">
            <w:rPr>
              <w:ins w:id="3398" w:author="Maria Herndon" w:date="2023-10-09T10:36:00Z"/>
              <w:sz w:val="22"/>
              <w:szCs w:val="22"/>
            </w:rPr>
          </w:rPrChange>
        </w:rPr>
        <w:pPrChange w:id="3399" w:author="Maria Herndon" w:date="2023-10-09T10:43:00Z">
          <w:pPr>
            <w:pStyle w:val="Default"/>
          </w:pPr>
        </w:pPrChange>
      </w:pPr>
      <w:ins w:id="3400" w:author="Maria Herndon" w:date="2023-10-09T10:36:00Z">
        <w:r w:rsidRPr="00327DCE">
          <w:rPr>
            <w:sz w:val="23"/>
            <w:szCs w:val="23"/>
            <w:rPrChange w:id="3401" w:author="Maria Herndon" w:date="2023-10-09T10:38:00Z">
              <w:rPr>
                <w:sz w:val="22"/>
                <w:szCs w:val="22"/>
              </w:rPr>
            </w:rPrChange>
          </w:rPr>
          <w:t>ϒ Club President:</w:t>
        </w:r>
      </w:ins>
      <w:ins w:id="3402" w:author="Maria Herndon" w:date="2023-10-09T10:42:00Z">
        <w:r>
          <w:rPr>
            <w:sz w:val="23"/>
            <w:szCs w:val="23"/>
          </w:rPr>
          <w:tab/>
        </w:r>
      </w:ins>
      <w:ins w:id="3403" w:author="Maria Herndon" w:date="2023-10-09T10:36:00Z">
        <w:r w:rsidRPr="00327DCE">
          <w:rPr>
            <w:sz w:val="23"/>
            <w:szCs w:val="23"/>
            <w:rPrChange w:id="3404" w:author="Maria Herndon" w:date="2023-10-09T10:38:00Z">
              <w:rPr>
                <w:sz w:val="22"/>
                <w:szCs w:val="22"/>
              </w:rPr>
            </w:rPrChange>
          </w:rPr>
          <w:t xml:space="preserve">Year Served </w:t>
        </w:r>
      </w:ins>
      <w:ins w:id="3405" w:author="Maria Herndon" w:date="2023-10-09T10:43:00Z">
        <w:r>
          <w:rPr>
            <w:sz w:val="23"/>
            <w:szCs w:val="23"/>
          </w:rPr>
          <w:tab/>
        </w:r>
      </w:ins>
    </w:p>
    <w:p w14:paraId="4FCAF095" w14:textId="77777777" w:rsidR="00D46D04" w:rsidRPr="000353EF" w:rsidRDefault="00D46D04">
      <w:pPr>
        <w:pStyle w:val="Default"/>
        <w:tabs>
          <w:tab w:val="left" w:pos="5940"/>
          <w:tab w:val="left" w:leader="underscore" w:pos="9360"/>
        </w:tabs>
        <w:ind w:left="1080" w:hanging="274"/>
        <w:rPr>
          <w:ins w:id="3406" w:author="Maria Herndon" w:date="2023-10-09T10:58:00Z"/>
          <w:sz w:val="23"/>
          <w:szCs w:val="23"/>
        </w:rPr>
        <w:pPrChange w:id="3407" w:author="Maria Herndon" w:date="2023-10-09T10:58:00Z">
          <w:pPr>
            <w:pStyle w:val="Default"/>
            <w:tabs>
              <w:tab w:val="left" w:pos="5940"/>
              <w:tab w:val="left" w:leader="underscore" w:pos="9360"/>
            </w:tabs>
            <w:ind w:left="720" w:hanging="274"/>
          </w:pPr>
        </w:pPrChange>
      </w:pPr>
      <w:ins w:id="3408" w:author="Maria Herndon" w:date="2023-10-09T10:58:00Z">
        <w:r w:rsidRPr="000353EF">
          <w:rPr>
            <w:sz w:val="23"/>
            <w:szCs w:val="23"/>
          </w:rPr>
          <w:t xml:space="preserve">ϒ </w:t>
        </w:r>
        <w:r>
          <w:rPr>
            <w:sz w:val="23"/>
            <w:szCs w:val="23"/>
          </w:rPr>
          <w:t>Club Board of Directors</w:t>
        </w:r>
        <w:r>
          <w:rPr>
            <w:sz w:val="23"/>
            <w:szCs w:val="23"/>
          </w:rPr>
          <w:tab/>
          <w:t>Two (2) Years Served</w:t>
        </w:r>
        <w:r>
          <w:rPr>
            <w:sz w:val="23"/>
            <w:szCs w:val="23"/>
          </w:rPr>
          <w:tab/>
        </w:r>
      </w:ins>
    </w:p>
    <w:p w14:paraId="69407BBF" w14:textId="77777777" w:rsidR="00327DCE" w:rsidRDefault="00327DCE">
      <w:pPr>
        <w:pStyle w:val="Default"/>
        <w:tabs>
          <w:tab w:val="left" w:pos="6390"/>
          <w:tab w:val="left" w:leader="underscore" w:pos="9180"/>
        </w:tabs>
        <w:ind w:left="1080" w:hanging="274"/>
        <w:rPr>
          <w:ins w:id="3409" w:author="Maria Herndon" w:date="2023-10-09T10:43:00Z"/>
          <w:sz w:val="23"/>
          <w:szCs w:val="23"/>
        </w:rPr>
        <w:pPrChange w:id="3410" w:author="Maria Herndon" w:date="2023-10-09T10:43:00Z">
          <w:pPr>
            <w:pStyle w:val="Default"/>
            <w:ind w:left="1080" w:hanging="270"/>
          </w:pPr>
        </w:pPrChange>
      </w:pPr>
      <w:ins w:id="3411" w:author="Maria Herndon" w:date="2023-10-09T10:36:00Z">
        <w:r w:rsidRPr="00327DCE">
          <w:rPr>
            <w:sz w:val="23"/>
            <w:szCs w:val="23"/>
            <w:rPrChange w:id="3412" w:author="Maria Herndon" w:date="2023-10-09T10:38:00Z">
              <w:rPr>
                <w:sz w:val="22"/>
                <w:szCs w:val="22"/>
              </w:rPr>
            </w:rPrChange>
          </w:rPr>
          <w:t xml:space="preserve">ϒ District Cabinet (check one) </w:t>
        </w:r>
      </w:ins>
    </w:p>
    <w:p w14:paraId="096B0F9C" w14:textId="10E07806" w:rsidR="00327DCE" w:rsidRDefault="00327DCE">
      <w:pPr>
        <w:pStyle w:val="Default"/>
        <w:tabs>
          <w:tab w:val="left" w:pos="6390"/>
          <w:tab w:val="left" w:leader="underscore" w:pos="9180"/>
        </w:tabs>
        <w:ind w:left="1080" w:hanging="274"/>
        <w:rPr>
          <w:ins w:id="3413" w:author="Maria Herndon" w:date="2023-10-09T10:43:00Z"/>
          <w:sz w:val="23"/>
          <w:szCs w:val="23"/>
        </w:rPr>
        <w:pPrChange w:id="3414" w:author="Maria Herndon" w:date="2023-10-09T10:44:00Z">
          <w:pPr>
            <w:pStyle w:val="Default"/>
            <w:ind w:left="1080" w:hanging="270"/>
          </w:pPr>
        </w:pPrChange>
      </w:pPr>
      <w:ins w:id="3415" w:author="Maria Herndon" w:date="2023-10-09T10:36:00Z">
        <w:r w:rsidRPr="00327DCE">
          <w:rPr>
            <w:sz w:val="23"/>
            <w:szCs w:val="23"/>
            <w:rPrChange w:id="3416" w:author="Maria Herndon" w:date="2023-10-09T10:38:00Z">
              <w:rPr>
                <w:sz w:val="22"/>
                <w:szCs w:val="22"/>
              </w:rPr>
            </w:rPrChange>
          </w:rPr>
          <w:t xml:space="preserve">ϒ Zone or Region Chairperson </w:t>
        </w:r>
      </w:ins>
      <w:ins w:id="3417" w:author="Maria Herndon" w:date="2023-10-09T10:43:00Z">
        <w:r>
          <w:rPr>
            <w:sz w:val="23"/>
            <w:szCs w:val="23"/>
          </w:rPr>
          <w:tab/>
        </w:r>
      </w:ins>
      <w:ins w:id="3418" w:author="Maria Herndon" w:date="2023-10-09T10:36:00Z">
        <w:r w:rsidRPr="00327DCE">
          <w:rPr>
            <w:sz w:val="23"/>
            <w:szCs w:val="23"/>
            <w:rPrChange w:id="3419" w:author="Maria Herndon" w:date="2023-10-09T10:38:00Z">
              <w:rPr>
                <w:sz w:val="22"/>
                <w:szCs w:val="22"/>
              </w:rPr>
            </w:rPrChange>
          </w:rPr>
          <w:t xml:space="preserve">Year Served </w:t>
        </w:r>
      </w:ins>
      <w:ins w:id="3420" w:author="Maria Herndon" w:date="2023-10-09T10:44:00Z">
        <w:r>
          <w:rPr>
            <w:sz w:val="23"/>
            <w:szCs w:val="23"/>
          </w:rPr>
          <w:tab/>
        </w:r>
      </w:ins>
    </w:p>
    <w:p w14:paraId="7253D35D" w14:textId="2CD5E6B4" w:rsidR="00327DCE" w:rsidRPr="00327DCE" w:rsidRDefault="00327DCE">
      <w:pPr>
        <w:pStyle w:val="Default"/>
        <w:tabs>
          <w:tab w:val="left" w:pos="6390"/>
          <w:tab w:val="left" w:leader="underscore" w:pos="9180"/>
        </w:tabs>
        <w:ind w:left="1080" w:hanging="274"/>
        <w:rPr>
          <w:ins w:id="3421" w:author="Maria Herndon" w:date="2023-10-09T10:36:00Z"/>
          <w:sz w:val="23"/>
          <w:szCs w:val="23"/>
          <w:rPrChange w:id="3422" w:author="Maria Herndon" w:date="2023-10-09T10:38:00Z">
            <w:rPr>
              <w:ins w:id="3423" w:author="Maria Herndon" w:date="2023-10-09T10:36:00Z"/>
              <w:sz w:val="22"/>
              <w:szCs w:val="22"/>
            </w:rPr>
          </w:rPrChange>
        </w:rPr>
        <w:pPrChange w:id="3424" w:author="Maria Herndon" w:date="2023-10-09T10:43:00Z">
          <w:pPr>
            <w:pStyle w:val="Default"/>
            <w:ind w:left="540"/>
          </w:pPr>
        </w:pPrChange>
      </w:pPr>
      <w:ins w:id="3425" w:author="Maria Herndon" w:date="2023-10-09T10:36:00Z">
        <w:r w:rsidRPr="00327DCE">
          <w:rPr>
            <w:sz w:val="23"/>
            <w:szCs w:val="23"/>
            <w:rPrChange w:id="3426" w:author="Maria Herndon" w:date="2023-10-09T10:38:00Z">
              <w:rPr>
                <w:sz w:val="22"/>
                <w:szCs w:val="22"/>
              </w:rPr>
            </w:rPrChange>
          </w:rPr>
          <w:t xml:space="preserve">ϒ Cabinet Secretary and/or Treasurer) </w:t>
        </w:r>
      </w:ins>
      <w:ins w:id="3427" w:author="Maria Herndon" w:date="2023-10-09T10:43:00Z">
        <w:r>
          <w:rPr>
            <w:sz w:val="23"/>
            <w:szCs w:val="23"/>
          </w:rPr>
          <w:tab/>
        </w:r>
      </w:ins>
      <w:ins w:id="3428" w:author="Maria Herndon" w:date="2023-10-09T10:36:00Z">
        <w:r w:rsidRPr="00327DCE">
          <w:rPr>
            <w:sz w:val="23"/>
            <w:szCs w:val="23"/>
            <w:rPrChange w:id="3429" w:author="Maria Herndon" w:date="2023-10-09T10:38:00Z">
              <w:rPr>
                <w:sz w:val="22"/>
                <w:szCs w:val="22"/>
              </w:rPr>
            </w:rPrChange>
          </w:rPr>
          <w:t xml:space="preserve">Year Served </w:t>
        </w:r>
      </w:ins>
      <w:ins w:id="3430" w:author="Maria Herndon" w:date="2023-10-09T10:43:00Z">
        <w:r>
          <w:rPr>
            <w:sz w:val="23"/>
            <w:szCs w:val="23"/>
          </w:rPr>
          <w:tab/>
        </w:r>
      </w:ins>
    </w:p>
    <w:p w14:paraId="14E08861" w14:textId="77777777" w:rsidR="00327DCE" w:rsidRPr="00327DCE" w:rsidRDefault="00327DCE">
      <w:pPr>
        <w:pStyle w:val="Default"/>
        <w:ind w:left="1080" w:hanging="270"/>
        <w:rPr>
          <w:ins w:id="3431" w:author="Maria Herndon" w:date="2023-10-09T10:36:00Z"/>
          <w:sz w:val="23"/>
          <w:szCs w:val="23"/>
          <w:rPrChange w:id="3432" w:author="Maria Herndon" w:date="2023-10-09T10:38:00Z">
            <w:rPr>
              <w:ins w:id="3433" w:author="Maria Herndon" w:date="2023-10-09T10:36:00Z"/>
              <w:sz w:val="22"/>
              <w:szCs w:val="22"/>
            </w:rPr>
          </w:rPrChange>
        </w:rPr>
        <w:pPrChange w:id="3434" w:author="Maria Herndon" w:date="2023-10-09T10:39:00Z">
          <w:pPr>
            <w:pStyle w:val="Default"/>
            <w:ind w:left="810"/>
          </w:pPr>
        </w:pPrChange>
      </w:pPr>
      <w:ins w:id="3435" w:author="Maria Herndon" w:date="2023-10-09T10:36:00Z">
        <w:r w:rsidRPr="00327DCE">
          <w:rPr>
            <w:sz w:val="23"/>
            <w:szCs w:val="23"/>
            <w:rPrChange w:id="3436" w:author="Maria Herndon" w:date="2023-10-09T10:38:00Z">
              <w:rPr>
                <w:sz w:val="22"/>
                <w:szCs w:val="22"/>
              </w:rPr>
            </w:rPrChange>
          </w:rPr>
          <w:t xml:space="preserve">ϒ With none of the above being accomplished concurrently. </w:t>
        </w:r>
      </w:ins>
    </w:p>
    <w:p w14:paraId="04DCB2CE" w14:textId="3BB99649" w:rsidR="00327DCE" w:rsidRPr="00327DCE" w:rsidRDefault="00327DCE">
      <w:pPr>
        <w:pStyle w:val="Default"/>
        <w:spacing w:before="240"/>
        <w:rPr>
          <w:ins w:id="3437" w:author="Maria Herndon" w:date="2023-10-09T10:36:00Z"/>
          <w:sz w:val="23"/>
          <w:szCs w:val="23"/>
          <w:rPrChange w:id="3438" w:author="Maria Herndon" w:date="2023-10-09T10:38:00Z">
            <w:rPr>
              <w:ins w:id="3439" w:author="Maria Herndon" w:date="2023-10-09T10:36:00Z"/>
              <w:sz w:val="22"/>
              <w:szCs w:val="22"/>
            </w:rPr>
          </w:rPrChange>
        </w:rPr>
        <w:pPrChange w:id="3440" w:author="Maria Herndon" w:date="2023-10-09T10:37:00Z">
          <w:pPr>
            <w:pStyle w:val="Default"/>
          </w:pPr>
        </w:pPrChange>
      </w:pPr>
      <w:ins w:id="3441" w:author="Maria Herndon" w:date="2023-10-09T10:40:00Z">
        <w:r w:rsidRPr="00327DCE">
          <w:rPr>
            <w:i/>
            <w:iCs/>
            <w:sz w:val="23"/>
            <w:szCs w:val="23"/>
            <w:vertAlign w:val="superscript"/>
            <w:rPrChange w:id="3442" w:author="Maria Herndon" w:date="2023-10-09T10:40:00Z">
              <w:rPr>
                <w:i/>
                <w:iCs/>
                <w:sz w:val="23"/>
                <w:szCs w:val="23"/>
              </w:rPr>
            </w:rPrChange>
          </w:rPr>
          <w:t>2</w:t>
        </w:r>
      </w:ins>
      <w:ins w:id="3443" w:author="Maria Herndon" w:date="2023-10-09T10:36:00Z">
        <w:r w:rsidRPr="00327DCE">
          <w:rPr>
            <w:i/>
            <w:iCs/>
            <w:sz w:val="23"/>
            <w:szCs w:val="23"/>
            <w:rPrChange w:id="3444" w:author="Maria Herndon" w:date="2023-10-09T10:38:00Z">
              <w:rPr>
                <w:i/>
                <w:iCs/>
                <w:sz w:val="22"/>
                <w:szCs w:val="22"/>
              </w:rPr>
            </w:rPrChange>
          </w:rPr>
          <w:t xml:space="preserve">Please note that if the club has any outstanding dues, the candidate should be notified and provided up until fifteen (15) days prior to the close of credential certification to ensure that their club pay outstanding dues. </w:t>
        </w:r>
      </w:ins>
    </w:p>
    <w:p w14:paraId="21C439D7" w14:textId="77777777" w:rsidR="00327DCE" w:rsidRPr="00327DCE" w:rsidRDefault="00327DCE">
      <w:pPr>
        <w:pStyle w:val="Default"/>
        <w:spacing w:before="240"/>
        <w:rPr>
          <w:ins w:id="3445" w:author="Maria Herndon" w:date="2023-10-09T10:36:00Z"/>
          <w:sz w:val="23"/>
          <w:szCs w:val="23"/>
          <w:rPrChange w:id="3446" w:author="Maria Herndon" w:date="2023-10-09T10:38:00Z">
            <w:rPr>
              <w:ins w:id="3447" w:author="Maria Herndon" w:date="2023-10-09T10:36:00Z"/>
              <w:sz w:val="22"/>
              <w:szCs w:val="22"/>
            </w:rPr>
          </w:rPrChange>
        </w:rPr>
        <w:pPrChange w:id="3448" w:author="Maria Herndon" w:date="2023-10-09T10:38:00Z">
          <w:pPr>
            <w:pStyle w:val="Default"/>
          </w:pPr>
        </w:pPrChange>
      </w:pPr>
      <w:ins w:id="3449" w:author="Maria Herndon" w:date="2023-10-09T10:36:00Z">
        <w:r w:rsidRPr="00327DCE">
          <w:rPr>
            <w:sz w:val="23"/>
            <w:szCs w:val="23"/>
            <w:rPrChange w:id="3450" w:author="Maria Herndon" w:date="2023-10-09T10:38:00Z">
              <w:rPr>
                <w:sz w:val="22"/>
                <w:szCs w:val="22"/>
              </w:rPr>
            </w:rPrChange>
          </w:rPr>
          <w:t xml:space="preserve">I have reviewed this checklist and certify that the candidate listed above has met the requirements for First Vice District Governor in accordance with the International By-Laws, Article IX, Section 6(b). </w:t>
        </w:r>
      </w:ins>
    </w:p>
    <w:p w14:paraId="7FEBBF00" w14:textId="0BE8BEDC" w:rsidR="00327DCE" w:rsidRPr="00327DCE" w:rsidRDefault="00327DCE">
      <w:pPr>
        <w:pStyle w:val="Default"/>
        <w:tabs>
          <w:tab w:val="left" w:leader="underscore" w:pos="7110"/>
          <w:tab w:val="left" w:leader="underscore" w:pos="10094"/>
        </w:tabs>
        <w:spacing w:before="360"/>
        <w:rPr>
          <w:ins w:id="3451" w:author="Maria Herndon" w:date="2023-10-09T10:36:00Z"/>
          <w:sz w:val="23"/>
          <w:szCs w:val="23"/>
          <w:rPrChange w:id="3452" w:author="Maria Herndon" w:date="2023-10-09T10:38:00Z">
            <w:rPr>
              <w:ins w:id="3453" w:author="Maria Herndon" w:date="2023-10-09T10:36:00Z"/>
              <w:sz w:val="22"/>
              <w:szCs w:val="22"/>
            </w:rPr>
          </w:rPrChange>
        </w:rPr>
        <w:pPrChange w:id="3454" w:author="Maria Herndon" w:date="2023-10-09T10:42:00Z">
          <w:pPr>
            <w:pStyle w:val="Default"/>
          </w:pPr>
        </w:pPrChange>
      </w:pPr>
      <w:ins w:id="3455" w:author="Maria Herndon" w:date="2023-10-09T10:36:00Z">
        <w:r w:rsidRPr="00327DCE">
          <w:rPr>
            <w:sz w:val="23"/>
            <w:szCs w:val="23"/>
            <w:rPrChange w:id="3456" w:author="Maria Herndon" w:date="2023-10-09T10:38:00Z">
              <w:rPr>
                <w:sz w:val="22"/>
                <w:szCs w:val="22"/>
              </w:rPr>
            </w:rPrChange>
          </w:rPr>
          <w:t>Nominating Committee Chairperson</w:t>
        </w:r>
      </w:ins>
      <w:ins w:id="3457" w:author="Maria Herndon" w:date="2023-10-09T10:40:00Z">
        <w:r>
          <w:rPr>
            <w:sz w:val="23"/>
            <w:szCs w:val="23"/>
          </w:rPr>
          <w:tab/>
        </w:r>
      </w:ins>
      <w:ins w:id="3458" w:author="Maria Herndon" w:date="2023-10-09T10:36:00Z">
        <w:r w:rsidRPr="00327DCE">
          <w:rPr>
            <w:sz w:val="23"/>
            <w:szCs w:val="23"/>
            <w:rPrChange w:id="3459" w:author="Maria Herndon" w:date="2023-10-09T10:38:00Z">
              <w:rPr>
                <w:sz w:val="22"/>
                <w:szCs w:val="22"/>
              </w:rPr>
            </w:rPrChange>
          </w:rPr>
          <w:t xml:space="preserve"> Date </w:t>
        </w:r>
      </w:ins>
      <w:ins w:id="3460" w:author="Maria Herndon" w:date="2023-10-09T10:40:00Z">
        <w:r>
          <w:rPr>
            <w:sz w:val="23"/>
            <w:szCs w:val="23"/>
          </w:rPr>
          <w:tab/>
        </w:r>
      </w:ins>
    </w:p>
    <w:p w14:paraId="034D4199" w14:textId="1D17BE8F" w:rsidR="00327DCE" w:rsidRDefault="00327DCE" w:rsidP="00327DCE">
      <w:pPr>
        <w:tabs>
          <w:tab w:val="left" w:leader="underscore" w:pos="7110"/>
          <w:tab w:val="left" w:leader="underscore" w:pos="10094"/>
        </w:tabs>
        <w:autoSpaceDE w:val="0"/>
        <w:autoSpaceDN w:val="0"/>
        <w:adjustRightInd w:val="0"/>
        <w:spacing w:before="600" w:after="0" w:line="240" w:lineRule="auto"/>
        <w:jc w:val="both"/>
        <w:rPr>
          <w:ins w:id="3461" w:author="Maria Herndon" w:date="2023-10-09T10:45:00Z"/>
          <w:rFonts w:ascii="Times New Roman" w:hAnsi="Times New Roman" w:cs="Times New Roman"/>
          <w:sz w:val="23"/>
          <w:szCs w:val="23"/>
          <w14:ligatures w14:val="none"/>
        </w:rPr>
      </w:pPr>
      <w:ins w:id="3462" w:author="Maria Herndon" w:date="2023-10-09T10:36:00Z">
        <w:r w:rsidRPr="00327DCE">
          <w:rPr>
            <w:rFonts w:ascii="Times New Roman" w:hAnsi="Times New Roman" w:cs="Times New Roman"/>
            <w:sz w:val="23"/>
            <w:szCs w:val="23"/>
            <w:rPrChange w:id="3463" w:author="Maria Herndon" w:date="2023-10-09T10:38:00Z">
              <w:rPr/>
            </w:rPrChange>
          </w:rPr>
          <w:t>Nominating Committee Member</w:t>
        </w:r>
      </w:ins>
      <w:ins w:id="3464" w:author="Maria Herndon" w:date="2023-10-09T10:40:00Z">
        <w:r>
          <w:rPr>
            <w:rFonts w:ascii="Times New Roman" w:hAnsi="Times New Roman" w:cs="Times New Roman"/>
            <w:sz w:val="23"/>
            <w:szCs w:val="23"/>
          </w:rPr>
          <w:tab/>
        </w:r>
      </w:ins>
      <w:ins w:id="3465" w:author="Maria Herndon" w:date="2023-10-09T10:36:00Z">
        <w:r w:rsidRPr="00327DCE">
          <w:rPr>
            <w:rFonts w:ascii="Times New Roman" w:hAnsi="Times New Roman" w:cs="Times New Roman"/>
            <w:sz w:val="23"/>
            <w:szCs w:val="23"/>
            <w:rPrChange w:id="3466" w:author="Maria Herndon" w:date="2023-10-09T10:38:00Z">
              <w:rPr/>
            </w:rPrChange>
          </w:rPr>
          <w:t xml:space="preserve"> Date</w:t>
        </w:r>
      </w:ins>
      <w:ins w:id="3467" w:author="Maria Herndon" w:date="2023-10-09T10:40:00Z">
        <w:r>
          <w:rPr>
            <w:rFonts w:ascii="Times New Roman" w:hAnsi="Times New Roman" w:cs="Times New Roman"/>
            <w:sz w:val="23"/>
            <w:szCs w:val="23"/>
          </w:rPr>
          <w:tab/>
        </w:r>
      </w:ins>
    </w:p>
    <w:p w14:paraId="00C92961" w14:textId="77777777" w:rsidR="00946289" w:rsidRDefault="00946289" w:rsidP="00946289">
      <w:pPr>
        <w:tabs>
          <w:tab w:val="left" w:leader="underscore" w:pos="7110"/>
          <w:tab w:val="left" w:leader="underscore" w:pos="10094"/>
        </w:tabs>
        <w:autoSpaceDE w:val="0"/>
        <w:autoSpaceDN w:val="0"/>
        <w:adjustRightInd w:val="0"/>
        <w:spacing w:after="0" w:line="240" w:lineRule="auto"/>
        <w:jc w:val="both"/>
        <w:rPr>
          <w:ins w:id="3468" w:author="Maria Herndon" w:date="2023-10-09T10:46:00Z"/>
          <w:rFonts w:ascii="Times New Roman" w:hAnsi="Times New Roman" w:cs="Times New Roman"/>
          <w:kern w:val="0"/>
          <w:sz w:val="23"/>
          <w:szCs w:val="23"/>
        </w:rPr>
      </w:pPr>
    </w:p>
    <w:p w14:paraId="36B8C8F4" w14:textId="77777777" w:rsidR="00946289" w:rsidRDefault="00946289" w:rsidP="00946289">
      <w:pPr>
        <w:tabs>
          <w:tab w:val="left" w:leader="underscore" w:pos="7110"/>
          <w:tab w:val="left" w:leader="underscore" w:pos="10094"/>
        </w:tabs>
        <w:autoSpaceDE w:val="0"/>
        <w:autoSpaceDN w:val="0"/>
        <w:adjustRightInd w:val="0"/>
        <w:spacing w:after="0" w:line="240" w:lineRule="auto"/>
        <w:jc w:val="both"/>
        <w:rPr>
          <w:ins w:id="3469" w:author="Maria Herndon" w:date="2023-10-09T10:46:00Z"/>
          <w:rFonts w:ascii="Times New Roman" w:hAnsi="Times New Roman" w:cs="Times New Roman"/>
          <w:kern w:val="0"/>
          <w:sz w:val="23"/>
          <w:szCs w:val="23"/>
        </w:rPr>
        <w:sectPr w:rsidR="00946289" w:rsidSect="00987998">
          <w:pgSz w:w="12240" w:h="16340"/>
          <w:pgMar w:top="1440" w:right="1440" w:bottom="1440" w:left="1440" w:header="720" w:footer="720" w:gutter="0"/>
          <w:cols w:space="720"/>
          <w:noEndnote/>
        </w:sectPr>
      </w:pPr>
    </w:p>
    <w:p w14:paraId="5B11A1EE" w14:textId="132BE59D" w:rsidR="00946289" w:rsidRPr="00946289" w:rsidRDefault="00526564">
      <w:pPr>
        <w:pStyle w:val="Heading1"/>
        <w:jc w:val="left"/>
        <w:rPr>
          <w:ins w:id="3470" w:author="Maria Herndon" w:date="2023-10-09T10:46:00Z"/>
          <w:sz w:val="23"/>
          <w:szCs w:val="23"/>
        </w:rPr>
        <w:pPrChange w:id="3471" w:author="Maria Herndon" w:date="2024-02-17T15:33:00Z">
          <w:pPr>
            <w:pStyle w:val="Default"/>
          </w:pPr>
        </w:pPrChange>
      </w:pPr>
      <w:bookmarkStart w:id="3472" w:name="_Toc159079967"/>
      <w:ins w:id="3473" w:author="Maria Herndon" w:date="2023-10-09T10:46:00Z">
        <w:r w:rsidRPr="00946289">
          <w:rPr>
            <w:caps w:val="0"/>
          </w:rPr>
          <w:lastRenderedPageBreak/>
          <w:t>EXHIBIT F</w:t>
        </w:r>
      </w:ins>
      <w:ins w:id="3474" w:author="Maria Herndon" w:date="2024-02-17T15:33:00Z">
        <w:r>
          <w:rPr>
            <w:caps w:val="0"/>
          </w:rPr>
          <w:br/>
        </w:r>
      </w:ins>
      <w:ins w:id="3475" w:author="Maria Herndon" w:date="2023-10-09T10:46:00Z">
        <w:r w:rsidRPr="00946289">
          <w:rPr>
            <w:b/>
            <w:bCs/>
            <w:caps w:val="0"/>
            <w:sz w:val="23"/>
            <w:szCs w:val="23"/>
          </w:rPr>
          <w:t>NOMINATING COMMITTEE CHECKLIST</w:t>
        </w:r>
      </w:ins>
      <w:ins w:id="3476" w:author="Maria Herndon" w:date="2024-02-17T15:33:00Z">
        <w:r>
          <w:rPr>
            <w:caps w:val="0"/>
            <w:sz w:val="23"/>
            <w:szCs w:val="23"/>
          </w:rPr>
          <w:br/>
        </w:r>
      </w:ins>
      <w:ins w:id="3477" w:author="Maria Herndon" w:date="2023-10-09T10:46:00Z">
        <w:r w:rsidRPr="00946289">
          <w:rPr>
            <w:b/>
            <w:bCs/>
            <w:caps w:val="0"/>
            <w:sz w:val="23"/>
            <w:szCs w:val="23"/>
          </w:rPr>
          <w:t>SECOND VICE DISTRICT GOVERNOR CANDIDATE</w:t>
        </w:r>
        <w:bookmarkEnd w:id="3472"/>
      </w:ins>
    </w:p>
    <w:p w14:paraId="36C63ED3" w14:textId="77777777" w:rsidR="00946289" w:rsidRPr="00946289" w:rsidRDefault="00946289" w:rsidP="00946289">
      <w:pPr>
        <w:pStyle w:val="Default"/>
        <w:spacing w:before="240"/>
        <w:rPr>
          <w:ins w:id="3478" w:author="Maria Herndon" w:date="2023-10-09T10:46:00Z"/>
          <w:sz w:val="23"/>
          <w:szCs w:val="23"/>
        </w:rPr>
      </w:pPr>
      <w:ins w:id="3479" w:author="Maria Herndon" w:date="2023-10-09T10:46:00Z">
        <w:r w:rsidRPr="00946289">
          <w:rPr>
            <w:sz w:val="23"/>
            <w:szCs w:val="23"/>
          </w:rPr>
          <w:t xml:space="preserve">*This checklist must be completed for each candidate and submitted to the Elections Committee. </w:t>
        </w:r>
      </w:ins>
    </w:p>
    <w:p w14:paraId="6E64F2CD" w14:textId="77777777" w:rsidR="00946289" w:rsidRPr="00946289" w:rsidRDefault="00946289" w:rsidP="00946289">
      <w:pPr>
        <w:pStyle w:val="Default"/>
        <w:tabs>
          <w:tab w:val="left" w:leader="underscore" w:pos="7740"/>
        </w:tabs>
        <w:spacing w:before="240"/>
        <w:rPr>
          <w:ins w:id="3480" w:author="Maria Herndon" w:date="2023-10-09T10:46:00Z"/>
          <w:sz w:val="23"/>
          <w:szCs w:val="23"/>
        </w:rPr>
      </w:pPr>
      <w:ins w:id="3481" w:author="Maria Herndon" w:date="2023-10-09T10:46:00Z">
        <w:r w:rsidRPr="00946289">
          <w:rPr>
            <w:sz w:val="23"/>
            <w:szCs w:val="23"/>
          </w:rPr>
          <w:t xml:space="preserve">Name of Candidate: </w:t>
        </w:r>
        <w:r w:rsidRPr="00946289">
          <w:rPr>
            <w:sz w:val="23"/>
            <w:szCs w:val="23"/>
          </w:rPr>
          <w:tab/>
        </w:r>
      </w:ins>
    </w:p>
    <w:p w14:paraId="31C38D9F" w14:textId="77777777" w:rsidR="00946289" w:rsidRPr="00946289" w:rsidRDefault="00946289" w:rsidP="00946289">
      <w:pPr>
        <w:pStyle w:val="Default"/>
        <w:tabs>
          <w:tab w:val="left" w:leader="underscore" w:pos="7740"/>
        </w:tabs>
        <w:spacing w:before="240"/>
        <w:rPr>
          <w:ins w:id="3482" w:author="Maria Herndon" w:date="2023-10-09T10:46:00Z"/>
          <w:sz w:val="23"/>
          <w:szCs w:val="23"/>
        </w:rPr>
      </w:pPr>
      <w:ins w:id="3483" w:author="Maria Herndon" w:date="2023-10-09T10:46:00Z">
        <w:r w:rsidRPr="00946289">
          <w:rPr>
            <w:sz w:val="23"/>
            <w:szCs w:val="23"/>
          </w:rPr>
          <w:t xml:space="preserve">Name of Candidate’s Lions Club: </w:t>
        </w:r>
        <w:r w:rsidRPr="00946289">
          <w:rPr>
            <w:sz w:val="23"/>
            <w:szCs w:val="23"/>
          </w:rPr>
          <w:tab/>
        </w:r>
      </w:ins>
    </w:p>
    <w:p w14:paraId="361CDD03" w14:textId="77777777" w:rsidR="00946289" w:rsidRPr="00946289" w:rsidRDefault="00946289" w:rsidP="00946289">
      <w:pPr>
        <w:pStyle w:val="Default"/>
        <w:tabs>
          <w:tab w:val="left" w:leader="underscore" w:pos="7740"/>
        </w:tabs>
        <w:spacing w:before="240"/>
        <w:rPr>
          <w:ins w:id="3484" w:author="Maria Herndon" w:date="2023-10-09T10:46:00Z"/>
          <w:sz w:val="23"/>
          <w:szCs w:val="23"/>
        </w:rPr>
      </w:pPr>
      <w:ins w:id="3485" w:author="Maria Herndon" w:date="2023-10-09T10:46:00Z">
        <w:r w:rsidRPr="00946289">
          <w:rPr>
            <w:sz w:val="23"/>
            <w:szCs w:val="23"/>
          </w:rPr>
          <w:t xml:space="preserve">Date of Nominating Committee Meeting: </w:t>
        </w:r>
        <w:r w:rsidRPr="00946289">
          <w:rPr>
            <w:sz w:val="23"/>
            <w:szCs w:val="23"/>
          </w:rPr>
          <w:tab/>
        </w:r>
      </w:ins>
    </w:p>
    <w:p w14:paraId="0C57842D" w14:textId="77777777" w:rsidR="00946289" w:rsidRPr="00946289" w:rsidRDefault="00946289" w:rsidP="00946289">
      <w:pPr>
        <w:pStyle w:val="Default"/>
        <w:tabs>
          <w:tab w:val="left" w:leader="underscore" w:pos="7740"/>
        </w:tabs>
        <w:spacing w:before="240"/>
        <w:rPr>
          <w:ins w:id="3486" w:author="Maria Herndon" w:date="2023-10-09T10:46:00Z"/>
          <w:sz w:val="23"/>
          <w:szCs w:val="23"/>
        </w:rPr>
      </w:pPr>
      <w:ins w:id="3487" w:author="Maria Herndon" w:date="2023-10-09T10:46:00Z">
        <w:r w:rsidRPr="00946289">
          <w:rPr>
            <w:sz w:val="23"/>
            <w:szCs w:val="23"/>
          </w:rPr>
          <w:t xml:space="preserve">Date of Election: </w:t>
        </w:r>
        <w:r w:rsidRPr="00946289">
          <w:rPr>
            <w:sz w:val="23"/>
            <w:szCs w:val="23"/>
          </w:rPr>
          <w:tab/>
        </w:r>
      </w:ins>
    </w:p>
    <w:p w14:paraId="14765BC9" w14:textId="0B2719FC" w:rsidR="00946289" w:rsidRPr="00946289" w:rsidRDefault="00946289" w:rsidP="00946289">
      <w:pPr>
        <w:pStyle w:val="Default"/>
        <w:spacing w:before="240"/>
        <w:rPr>
          <w:ins w:id="3488" w:author="Maria Herndon" w:date="2023-10-09T10:46:00Z"/>
          <w:sz w:val="23"/>
          <w:szCs w:val="23"/>
        </w:rPr>
      </w:pPr>
      <w:ins w:id="3489" w:author="Maria Herndon" w:date="2023-10-09T10:46:00Z">
        <w:r w:rsidRPr="00946289">
          <w:rPr>
            <w:b/>
            <w:bCs/>
            <w:sz w:val="23"/>
            <w:szCs w:val="23"/>
          </w:rPr>
          <w:t xml:space="preserve">*Candidate has submitted sufficient evidence showing that they have met the following Requirements: </w:t>
        </w:r>
      </w:ins>
    </w:p>
    <w:p w14:paraId="3FF65E8B" w14:textId="746917FD" w:rsidR="00946289" w:rsidRPr="00946289" w:rsidRDefault="00946289">
      <w:pPr>
        <w:pStyle w:val="Default"/>
        <w:ind w:left="720" w:hanging="270"/>
        <w:rPr>
          <w:ins w:id="3490" w:author="Maria Herndon" w:date="2023-10-09T10:46:00Z"/>
          <w:sz w:val="23"/>
          <w:szCs w:val="23"/>
          <w:rPrChange w:id="3491" w:author="Maria Herndon" w:date="2023-10-09T10:50:00Z">
            <w:rPr>
              <w:ins w:id="3492" w:author="Maria Herndon" w:date="2023-10-09T10:46:00Z"/>
              <w:sz w:val="22"/>
              <w:szCs w:val="22"/>
            </w:rPr>
          </w:rPrChange>
        </w:rPr>
        <w:pPrChange w:id="3493" w:author="Maria Herndon" w:date="2023-10-09T10:48:00Z">
          <w:pPr>
            <w:pStyle w:val="Default"/>
            <w:ind w:left="630" w:hanging="180"/>
          </w:pPr>
        </w:pPrChange>
      </w:pPr>
      <w:ins w:id="3494" w:author="Maria Herndon" w:date="2023-10-09T10:46:00Z">
        <w:r w:rsidRPr="00946289">
          <w:rPr>
            <w:sz w:val="23"/>
            <w:szCs w:val="23"/>
            <w:rPrChange w:id="3495" w:author="Maria Herndon" w:date="2023-10-09T10:50:00Z">
              <w:rPr>
                <w:sz w:val="22"/>
                <w:szCs w:val="22"/>
              </w:rPr>
            </w:rPrChange>
          </w:rPr>
          <w:t>ϒ Candidate is an Active Member in good standing of a chartered Lions Club in Good Standing</w:t>
        </w:r>
      </w:ins>
      <w:ins w:id="3496" w:author="Maria Herndon" w:date="2023-10-09T10:48:00Z">
        <w:r w:rsidRPr="00946289">
          <w:rPr>
            <w:sz w:val="23"/>
            <w:szCs w:val="23"/>
            <w:vertAlign w:val="superscript"/>
            <w:rPrChange w:id="3497" w:author="Maria Herndon" w:date="2023-10-09T10:50:00Z">
              <w:rPr>
                <w:sz w:val="22"/>
                <w:szCs w:val="22"/>
              </w:rPr>
            </w:rPrChange>
          </w:rPr>
          <w:t>3</w:t>
        </w:r>
      </w:ins>
      <w:ins w:id="3498" w:author="Maria Herndon" w:date="2023-10-09T10:46:00Z">
        <w:r w:rsidRPr="00946289">
          <w:rPr>
            <w:sz w:val="23"/>
            <w:szCs w:val="23"/>
            <w:rPrChange w:id="3499" w:author="Maria Herndon" w:date="2023-10-09T10:50:00Z">
              <w:rPr>
                <w:sz w:val="22"/>
                <w:szCs w:val="22"/>
              </w:rPr>
            </w:rPrChange>
          </w:rPr>
          <w:t xml:space="preserve"> in their single or sub-district. </w:t>
        </w:r>
      </w:ins>
    </w:p>
    <w:p w14:paraId="6995CDF7" w14:textId="77777777" w:rsidR="00946289" w:rsidRPr="00946289" w:rsidRDefault="00946289">
      <w:pPr>
        <w:pStyle w:val="Default"/>
        <w:ind w:left="720" w:hanging="270"/>
        <w:rPr>
          <w:ins w:id="3500" w:author="Maria Herndon" w:date="2023-10-09T10:46:00Z"/>
          <w:sz w:val="23"/>
          <w:szCs w:val="23"/>
          <w:rPrChange w:id="3501" w:author="Maria Herndon" w:date="2023-10-09T10:50:00Z">
            <w:rPr>
              <w:ins w:id="3502" w:author="Maria Herndon" w:date="2023-10-09T10:46:00Z"/>
              <w:sz w:val="22"/>
              <w:szCs w:val="22"/>
            </w:rPr>
          </w:rPrChange>
        </w:rPr>
        <w:pPrChange w:id="3503" w:author="Maria Herndon" w:date="2023-10-09T10:48:00Z">
          <w:pPr>
            <w:pStyle w:val="Default"/>
            <w:ind w:left="630" w:hanging="180"/>
          </w:pPr>
        </w:pPrChange>
      </w:pPr>
      <w:ins w:id="3504" w:author="Maria Herndon" w:date="2023-10-09T10:46:00Z">
        <w:r w:rsidRPr="00946289">
          <w:rPr>
            <w:sz w:val="23"/>
            <w:szCs w:val="23"/>
            <w:rPrChange w:id="3505" w:author="Maria Herndon" w:date="2023-10-09T10:50:00Z">
              <w:rPr>
                <w:sz w:val="22"/>
                <w:szCs w:val="22"/>
              </w:rPr>
            </w:rPrChange>
          </w:rPr>
          <w:t xml:space="preserve">ϒ Candidate endorsed by their Lions Club or a majority of the Lions Clubs in the District. </w:t>
        </w:r>
      </w:ins>
    </w:p>
    <w:p w14:paraId="330B63E8" w14:textId="2EF43351" w:rsidR="00946289" w:rsidRDefault="00946289" w:rsidP="00946289">
      <w:pPr>
        <w:pStyle w:val="Default"/>
        <w:tabs>
          <w:tab w:val="left" w:pos="5940"/>
          <w:tab w:val="left" w:leader="underscore" w:pos="9360"/>
        </w:tabs>
        <w:ind w:left="720" w:hanging="274"/>
        <w:rPr>
          <w:ins w:id="3506" w:author="Maria Herndon" w:date="2023-10-09T10:57:00Z"/>
          <w:sz w:val="23"/>
          <w:szCs w:val="23"/>
        </w:rPr>
      </w:pPr>
      <w:ins w:id="3507" w:author="Maria Herndon" w:date="2023-10-09T10:46:00Z">
        <w:r w:rsidRPr="00946289">
          <w:rPr>
            <w:sz w:val="23"/>
            <w:szCs w:val="23"/>
            <w:rPrChange w:id="3508" w:author="Maria Herndon" w:date="2023-10-09T10:50:00Z">
              <w:rPr>
                <w:sz w:val="22"/>
                <w:szCs w:val="22"/>
              </w:rPr>
            </w:rPrChange>
          </w:rPr>
          <w:t xml:space="preserve">ϒ Club President: </w:t>
        </w:r>
      </w:ins>
      <w:ins w:id="3509" w:author="Maria Herndon" w:date="2023-10-09T10:49:00Z">
        <w:r w:rsidRPr="00946289">
          <w:rPr>
            <w:sz w:val="23"/>
            <w:szCs w:val="23"/>
            <w:rPrChange w:id="3510" w:author="Maria Herndon" w:date="2023-10-09T10:50:00Z">
              <w:rPr>
                <w:sz w:val="22"/>
                <w:szCs w:val="22"/>
              </w:rPr>
            </w:rPrChange>
          </w:rPr>
          <w:tab/>
        </w:r>
      </w:ins>
      <w:ins w:id="3511" w:author="Maria Herndon" w:date="2023-10-09T10:46:00Z">
        <w:r w:rsidRPr="00946289">
          <w:rPr>
            <w:sz w:val="23"/>
            <w:szCs w:val="23"/>
            <w:rPrChange w:id="3512" w:author="Maria Herndon" w:date="2023-10-09T10:50:00Z">
              <w:rPr>
                <w:sz w:val="22"/>
                <w:szCs w:val="22"/>
              </w:rPr>
            </w:rPrChange>
          </w:rPr>
          <w:t xml:space="preserve">Year Served </w:t>
        </w:r>
      </w:ins>
      <w:ins w:id="3513" w:author="Maria Herndon" w:date="2023-10-09T10:50:00Z">
        <w:r w:rsidRPr="00946289">
          <w:rPr>
            <w:sz w:val="23"/>
            <w:szCs w:val="23"/>
            <w:rPrChange w:id="3514" w:author="Maria Herndon" w:date="2023-10-09T10:50:00Z">
              <w:rPr>
                <w:sz w:val="22"/>
                <w:szCs w:val="22"/>
              </w:rPr>
            </w:rPrChange>
          </w:rPr>
          <w:tab/>
        </w:r>
      </w:ins>
    </w:p>
    <w:p w14:paraId="362662B0" w14:textId="30063092" w:rsidR="00D46D04" w:rsidRPr="00946289" w:rsidRDefault="00D46D04">
      <w:pPr>
        <w:pStyle w:val="Default"/>
        <w:tabs>
          <w:tab w:val="left" w:pos="5940"/>
          <w:tab w:val="left" w:leader="underscore" w:pos="9360"/>
        </w:tabs>
        <w:ind w:left="720" w:hanging="274"/>
        <w:rPr>
          <w:ins w:id="3515" w:author="Maria Herndon" w:date="2023-10-09T10:46:00Z"/>
          <w:sz w:val="23"/>
          <w:szCs w:val="23"/>
          <w:rPrChange w:id="3516" w:author="Maria Herndon" w:date="2023-10-09T10:50:00Z">
            <w:rPr>
              <w:ins w:id="3517" w:author="Maria Herndon" w:date="2023-10-09T10:46:00Z"/>
              <w:sz w:val="22"/>
              <w:szCs w:val="22"/>
            </w:rPr>
          </w:rPrChange>
        </w:rPr>
        <w:pPrChange w:id="3518" w:author="Maria Herndon" w:date="2023-10-09T10:49:00Z">
          <w:pPr>
            <w:pStyle w:val="Default"/>
          </w:pPr>
        </w:pPrChange>
      </w:pPr>
      <w:ins w:id="3519" w:author="Maria Herndon" w:date="2023-10-09T10:57:00Z">
        <w:r w:rsidRPr="000353EF">
          <w:rPr>
            <w:sz w:val="23"/>
            <w:szCs w:val="23"/>
          </w:rPr>
          <w:t xml:space="preserve">ϒ </w:t>
        </w:r>
        <w:r>
          <w:rPr>
            <w:sz w:val="23"/>
            <w:szCs w:val="23"/>
          </w:rPr>
          <w:t>Club Board of Directors</w:t>
        </w:r>
        <w:r>
          <w:rPr>
            <w:sz w:val="23"/>
            <w:szCs w:val="23"/>
          </w:rPr>
          <w:tab/>
          <w:t>Two (2) Years Served</w:t>
        </w:r>
        <w:r>
          <w:rPr>
            <w:sz w:val="23"/>
            <w:szCs w:val="23"/>
          </w:rPr>
          <w:tab/>
        </w:r>
      </w:ins>
    </w:p>
    <w:p w14:paraId="7EC0F44E" w14:textId="77777777" w:rsidR="00946289" w:rsidRPr="00946289" w:rsidRDefault="00946289">
      <w:pPr>
        <w:pStyle w:val="Default"/>
        <w:tabs>
          <w:tab w:val="left" w:pos="5940"/>
          <w:tab w:val="left" w:leader="underscore" w:pos="9360"/>
        </w:tabs>
        <w:ind w:left="720" w:hanging="274"/>
        <w:rPr>
          <w:ins w:id="3520" w:author="Maria Herndon" w:date="2023-10-09T10:48:00Z"/>
          <w:sz w:val="23"/>
          <w:szCs w:val="23"/>
          <w:rPrChange w:id="3521" w:author="Maria Herndon" w:date="2023-10-09T10:50:00Z">
            <w:rPr>
              <w:ins w:id="3522" w:author="Maria Herndon" w:date="2023-10-09T10:48:00Z"/>
              <w:sz w:val="22"/>
              <w:szCs w:val="22"/>
            </w:rPr>
          </w:rPrChange>
        </w:rPr>
        <w:pPrChange w:id="3523" w:author="Maria Herndon" w:date="2023-10-09T10:49:00Z">
          <w:pPr>
            <w:pStyle w:val="Default"/>
            <w:ind w:left="720" w:hanging="270"/>
          </w:pPr>
        </w:pPrChange>
      </w:pPr>
      <w:ins w:id="3524" w:author="Maria Herndon" w:date="2023-10-09T10:46:00Z">
        <w:r w:rsidRPr="00946289">
          <w:rPr>
            <w:sz w:val="23"/>
            <w:szCs w:val="23"/>
            <w:rPrChange w:id="3525" w:author="Maria Herndon" w:date="2023-10-09T10:50:00Z">
              <w:rPr>
                <w:sz w:val="22"/>
                <w:szCs w:val="22"/>
              </w:rPr>
            </w:rPrChange>
          </w:rPr>
          <w:t xml:space="preserve">ϒ District Cabinet (check one) </w:t>
        </w:r>
      </w:ins>
    </w:p>
    <w:p w14:paraId="4769B358" w14:textId="4E8632A5" w:rsidR="00946289" w:rsidRPr="00946289" w:rsidRDefault="00946289">
      <w:pPr>
        <w:pStyle w:val="Default"/>
        <w:tabs>
          <w:tab w:val="left" w:pos="5940"/>
          <w:tab w:val="left" w:leader="underscore" w:pos="9360"/>
        </w:tabs>
        <w:ind w:left="720" w:hanging="274"/>
        <w:rPr>
          <w:ins w:id="3526" w:author="Maria Herndon" w:date="2023-10-09T10:49:00Z"/>
          <w:sz w:val="23"/>
          <w:szCs w:val="23"/>
          <w:rPrChange w:id="3527" w:author="Maria Herndon" w:date="2023-10-09T10:50:00Z">
            <w:rPr>
              <w:ins w:id="3528" w:author="Maria Herndon" w:date="2023-10-09T10:49:00Z"/>
              <w:sz w:val="22"/>
              <w:szCs w:val="22"/>
            </w:rPr>
          </w:rPrChange>
        </w:rPr>
        <w:pPrChange w:id="3529" w:author="Maria Herndon" w:date="2023-10-09T10:49:00Z">
          <w:pPr>
            <w:pStyle w:val="Default"/>
            <w:ind w:left="720" w:hanging="270"/>
          </w:pPr>
        </w:pPrChange>
      </w:pPr>
      <w:ins w:id="3530" w:author="Maria Herndon" w:date="2023-10-09T10:46:00Z">
        <w:r w:rsidRPr="00946289">
          <w:rPr>
            <w:sz w:val="23"/>
            <w:szCs w:val="23"/>
            <w:rPrChange w:id="3531" w:author="Maria Herndon" w:date="2023-10-09T10:50:00Z">
              <w:rPr>
                <w:sz w:val="22"/>
                <w:szCs w:val="22"/>
              </w:rPr>
            </w:rPrChange>
          </w:rPr>
          <w:t xml:space="preserve">ϒ Zone or Region Chairperson </w:t>
        </w:r>
      </w:ins>
      <w:ins w:id="3532" w:author="Maria Herndon" w:date="2023-10-09T10:49:00Z">
        <w:r w:rsidRPr="00946289">
          <w:rPr>
            <w:sz w:val="23"/>
            <w:szCs w:val="23"/>
            <w:rPrChange w:id="3533" w:author="Maria Herndon" w:date="2023-10-09T10:50:00Z">
              <w:rPr>
                <w:sz w:val="22"/>
                <w:szCs w:val="22"/>
              </w:rPr>
            </w:rPrChange>
          </w:rPr>
          <w:tab/>
        </w:r>
      </w:ins>
      <w:ins w:id="3534" w:author="Maria Herndon" w:date="2023-10-09T10:46:00Z">
        <w:r w:rsidRPr="00946289">
          <w:rPr>
            <w:sz w:val="23"/>
            <w:szCs w:val="23"/>
            <w:rPrChange w:id="3535" w:author="Maria Herndon" w:date="2023-10-09T10:50:00Z">
              <w:rPr>
                <w:sz w:val="22"/>
                <w:szCs w:val="22"/>
              </w:rPr>
            </w:rPrChange>
          </w:rPr>
          <w:t xml:space="preserve">Year Served </w:t>
        </w:r>
      </w:ins>
      <w:ins w:id="3536" w:author="Maria Herndon" w:date="2023-10-09T10:50:00Z">
        <w:r w:rsidRPr="00946289">
          <w:rPr>
            <w:sz w:val="23"/>
            <w:szCs w:val="23"/>
            <w:rPrChange w:id="3537" w:author="Maria Herndon" w:date="2023-10-09T10:50:00Z">
              <w:rPr>
                <w:sz w:val="22"/>
                <w:szCs w:val="22"/>
              </w:rPr>
            </w:rPrChange>
          </w:rPr>
          <w:tab/>
        </w:r>
      </w:ins>
    </w:p>
    <w:p w14:paraId="6688F00B" w14:textId="18252FAF" w:rsidR="00946289" w:rsidRPr="00946289" w:rsidRDefault="00946289">
      <w:pPr>
        <w:pStyle w:val="Default"/>
        <w:tabs>
          <w:tab w:val="left" w:pos="5940"/>
          <w:tab w:val="left" w:leader="underscore" w:pos="9360"/>
        </w:tabs>
        <w:ind w:left="990" w:hanging="274"/>
        <w:rPr>
          <w:ins w:id="3538" w:author="Maria Herndon" w:date="2023-10-09T10:46:00Z"/>
          <w:sz w:val="23"/>
          <w:szCs w:val="23"/>
          <w:rPrChange w:id="3539" w:author="Maria Herndon" w:date="2023-10-09T10:50:00Z">
            <w:rPr>
              <w:ins w:id="3540" w:author="Maria Herndon" w:date="2023-10-09T10:46:00Z"/>
              <w:sz w:val="22"/>
              <w:szCs w:val="22"/>
            </w:rPr>
          </w:rPrChange>
        </w:rPr>
        <w:pPrChange w:id="3541" w:author="Maria Herndon" w:date="2023-10-09T10:49:00Z">
          <w:pPr>
            <w:pStyle w:val="Default"/>
          </w:pPr>
        </w:pPrChange>
      </w:pPr>
      <w:ins w:id="3542" w:author="Maria Herndon" w:date="2023-10-09T10:46:00Z">
        <w:r w:rsidRPr="00946289">
          <w:rPr>
            <w:sz w:val="23"/>
            <w:szCs w:val="23"/>
            <w:rPrChange w:id="3543" w:author="Maria Herndon" w:date="2023-10-09T10:50:00Z">
              <w:rPr>
                <w:sz w:val="22"/>
                <w:szCs w:val="22"/>
              </w:rPr>
            </w:rPrChange>
          </w:rPr>
          <w:t xml:space="preserve">ϒ Cabinet Secretary and/or Treasurer) </w:t>
        </w:r>
      </w:ins>
      <w:ins w:id="3544" w:author="Maria Herndon" w:date="2023-10-09T10:49:00Z">
        <w:r w:rsidRPr="00946289">
          <w:rPr>
            <w:sz w:val="23"/>
            <w:szCs w:val="23"/>
            <w:rPrChange w:id="3545" w:author="Maria Herndon" w:date="2023-10-09T10:50:00Z">
              <w:rPr>
                <w:sz w:val="22"/>
                <w:szCs w:val="22"/>
              </w:rPr>
            </w:rPrChange>
          </w:rPr>
          <w:tab/>
        </w:r>
      </w:ins>
      <w:ins w:id="3546" w:author="Maria Herndon" w:date="2023-10-09T10:46:00Z">
        <w:r w:rsidRPr="00946289">
          <w:rPr>
            <w:sz w:val="23"/>
            <w:szCs w:val="23"/>
            <w:rPrChange w:id="3547" w:author="Maria Herndon" w:date="2023-10-09T10:50:00Z">
              <w:rPr>
                <w:sz w:val="22"/>
                <w:szCs w:val="22"/>
              </w:rPr>
            </w:rPrChange>
          </w:rPr>
          <w:t xml:space="preserve">Year Served </w:t>
        </w:r>
      </w:ins>
      <w:ins w:id="3548" w:author="Maria Herndon" w:date="2023-10-09T10:50:00Z">
        <w:r w:rsidRPr="00946289">
          <w:rPr>
            <w:sz w:val="23"/>
            <w:szCs w:val="23"/>
            <w:rPrChange w:id="3549" w:author="Maria Herndon" w:date="2023-10-09T10:50:00Z">
              <w:rPr>
                <w:sz w:val="22"/>
                <w:szCs w:val="22"/>
              </w:rPr>
            </w:rPrChange>
          </w:rPr>
          <w:tab/>
        </w:r>
      </w:ins>
    </w:p>
    <w:p w14:paraId="2E6DC08C" w14:textId="77777777" w:rsidR="00946289" w:rsidRPr="00946289" w:rsidRDefault="00946289">
      <w:pPr>
        <w:pStyle w:val="Default"/>
        <w:ind w:left="720" w:hanging="270"/>
        <w:rPr>
          <w:ins w:id="3550" w:author="Maria Herndon" w:date="2023-10-09T10:46:00Z"/>
          <w:sz w:val="23"/>
          <w:szCs w:val="23"/>
          <w:rPrChange w:id="3551" w:author="Maria Herndon" w:date="2023-10-09T10:50:00Z">
            <w:rPr>
              <w:ins w:id="3552" w:author="Maria Herndon" w:date="2023-10-09T10:46:00Z"/>
              <w:sz w:val="22"/>
              <w:szCs w:val="22"/>
            </w:rPr>
          </w:rPrChange>
        </w:rPr>
        <w:pPrChange w:id="3553" w:author="Maria Herndon" w:date="2023-10-09T10:49:00Z">
          <w:pPr>
            <w:pStyle w:val="Default"/>
          </w:pPr>
        </w:pPrChange>
      </w:pPr>
      <w:ins w:id="3554" w:author="Maria Herndon" w:date="2023-10-09T10:46:00Z">
        <w:r w:rsidRPr="00946289">
          <w:rPr>
            <w:sz w:val="23"/>
            <w:szCs w:val="23"/>
            <w:rPrChange w:id="3555" w:author="Maria Herndon" w:date="2023-10-09T10:50:00Z">
              <w:rPr>
                <w:sz w:val="22"/>
                <w:szCs w:val="22"/>
              </w:rPr>
            </w:rPrChange>
          </w:rPr>
          <w:t xml:space="preserve">ϒ With none of the above being accomplished concurrently. </w:t>
        </w:r>
      </w:ins>
    </w:p>
    <w:p w14:paraId="43807993" w14:textId="77777777" w:rsidR="00946289" w:rsidRPr="00946289" w:rsidRDefault="00946289">
      <w:pPr>
        <w:pStyle w:val="Default"/>
        <w:ind w:left="720" w:hanging="270"/>
        <w:rPr>
          <w:ins w:id="3556" w:author="Maria Herndon" w:date="2023-10-09T10:46:00Z"/>
          <w:sz w:val="23"/>
          <w:szCs w:val="23"/>
          <w:rPrChange w:id="3557" w:author="Maria Herndon" w:date="2023-10-09T10:50:00Z">
            <w:rPr>
              <w:ins w:id="3558" w:author="Maria Herndon" w:date="2023-10-09T10:46:00Z"/>
              <w:sz w:val="22"/>
              <w:szCs w:val="22"/>
            </w:rPr>
          </w:rPrChange>
        </w:rPr>
        <w:pPrChange w:id="3559" w:author="Maria Herndon" w:date="2023-10-09T10:48:00Z">
          <w:pPr>
            <w:pStyle w:val="Default"/>
          </w:pPr>
        </w:pPrChange>
      </w:pPr>
      <w:ins w:id="3560" w:author="Maria Herndon" w:date="2023-10-09T10:46:00Z">
        <w:r w:rsidRPr="00946289">
          <w:rPr>
            <w:sz w:val="23"/>
            <w:szCs w:val="23"/>
            <w:rPrChange w:id="3561" w:author="Maria Herndon" w:date="2023-10-09T10:50:00Z">
              <w:rPr>
                <w:sz w:val="22"/>
                <w:szCs w:val="22"/>
              </w:rPr>
            </w:rPrChange>
          </w:rPr>
          <w:t xml:space="preserve">ϒ Has not completed a full term, or majority portion thereof, as district governor </w:t>
        </w:r>
      </w:ins>
    </w:p>
    <w:p w14:paraId="32C4D784" w14:textId="77777777" w:rsidR="00946289" w:rsidRPr="00946289" w:rsidRDefault="00946289">
      <w:pPr>
        <w:pStyle w:val="Default"/>
        <w:ind w:left="720" w:hanging="270"/>
        <w:rPr>
          <w:ins w:id="3562" w:author="Maria Herndon" w:date="2023-10-09T10:46:00Z"/>
          <w:sz w:val="23"/>
          <w:szCs w:val="23"/>
          <w:rPrChange w:id="3563" w:author="Maria Herndon" w:date="2023-10-09T10:50:00Z">
            <w:rPr>
              <w:ins w:id="3564" w:author="Maria Herndon" w:date="2023-10-09T10:46:00Z"/>
              <w:sz w:val="22"/>
              <w:szCs w:val="22"/>
            </w:rPr>
          </w:rPrChange>
        </w:rPr>
        <w:pPrChange w:id="3565" w:author="Maria Herndon" w:date="2023-10-09T10:48:00Z">
          <w:pPr>
            <w:pStyle w:val="Default"/>
          </w:pPr>
        </w:pPrChange>
      </w:pPr>
      <w:ins w:id="3566" w:author="Maria Herndon" w:date="2023-10-09T10:46:00Z">
        <w:r w:rsidRPr="00946289">
          <w:rPr>
            <w:sz w:val="23"/>
            <w:szCs w:val="23"/>
            <w:rPrChange w:id="3567" w:author="Maria Herndon" w:date="2023-10-09T10:50:00Z">
              <w:rPr>
                <w:sz w:val="22"/>
                <w:szCs w:val="22"/>
              </w:rPr>
            </w:rPrChange>
          </w:rPr>
          <w:t xml:space="preserve">*This amendment shall take effect on July 1, 2022 </w:t>
        </w:r>
      </w:ins>
    </w:p>
    <w:p w14:paraId="448CB7FF" w14:textId="1C0B678D" w:rsidR="00946289" w:rsidRPr="00946289" w:rsidRDefault="00946289">
      <w:pPr>
        <w:pStyle w:val="Default"/>
        <w:spacing w:before="240"/>
        <w:rPr>
          <w:ins w:id="3568" w:author="Maria Herndon" w:date="2023-10-09T10:46:00Z"/>
          <w:sz w:val="23"/>
          <w:szCs w:val="23"/>
          <w:rPrChange w:id="3569" w:author="Maria Herndon" w:date="2023-10-09T10:50:00Z">
            <w:rPr>
              <w:ins w:id="3570" w:author="Maria Herndon" w:date="2023-10-09T10:46:00Z"/>
              <w:sz w:val="22"/>
              <w:szCs w:val="22"/>
            </w:rPr>
          </w:rPrChange>
        </w:rPr>
        <w:pPrChange w:id="3571" w:author="Maria Herndon" w:date="2023-10-09T10:48:00Z">
          <w:pPr>
            <w:pStyle w:val="Default"/>
          </w:pPr>
        </w:pPrChange>
      </w:pPr>
      <w:ins w:id="3572" w:author="Maria Herndon" w:date="2023-10-09T10:47:00Z">
        <w:r w:rsidRPr="00946289">
          <w:rPr>
            <w:i/>
            <w:iCs/>
            <w:sz w:val="23"/>
            <w:szCs w:val="23"/>
            <w:vertAlign w:val="superscript"/>
            <w:rPrChange w:id="3573" w:author="Maria Herndon" w:date="2023-10-09T10:50:00Z">
              <w:rPr>
                <w:i/>
                <w:iCs/>
                <w:sz w:val="22"/>
                <w:szCs w:val="22"/>
              </w:rPr>
            </w:rPrChange>
          </w:rPr>
          <w:t>3</w:t>
        </w:r>
      </w:ins>
      <w:ins w:id="3574" w:author="Maria Herndon" w:date="2023-10-09T10:46:00Z">
        <w:r w:rsidRPr="00946289">
          <w:rPr>
            <w:i/>
            <w:iCs/>
            <w:sz w:val="23"/>
            <w:szCs w:val="23"/>
            <w:rPrChange w:id="3575" w:author="Maria Herndon" w:date="2023-10-09T10:50:00Z">
              <w:rPr>
                <w:i/>
                <w:iCs/>
                <w:sz w:val="22"/>
                <w:szCs w:val="22"/>
              </w:rPr>
            </w:rPrChange>
          </w:rPr>
          <w:t xml:space="preserve">Please note that if the club has any outstanding dues, the candidate should be notified and provided up until fifteen (15) days prior to the close of credential certification to ensure that their club pay outstanding dues. </w:t>
        </w:r>
      </w:ins>
    </w:p>
    <w:p w14:paraId="657B91B1" w14:textId="77777777" w:rsidR="00946289" w:rsidRPr="00946289" w:rsidRDefault="00946289">
      <w:pPr>
        <w:pStyle w:val="Default"/>
        <w:spacing w:before="240"/>
        <w:rPr>
          <w:ins w:id="3576" w:author="Maria Herndon" w:date="2023-10-09T10:46:00Z"/>
          <w:sz w:val="23"/>
          <w:szCs w:val="23"/>
          <w:rPrChange w:id="3577" w:author="Maria Herndon" w:date="2023-10-09T10:50:00Z">
            <w:rPr>
              <w:ins w:id="3578" w:author="Maria Herndon" w:date="2023-10-09T10:46:00Z"/>
              <w:sz w:val="22"/>
              <w:szCs w:val="22"/>
            </w:rPr>
          </w:rPrChange>
        </w:rPr>
        <w:pPrChange w:id="3579" w:author="Maria Herndon" w:date="2023-10-09T10:50:00Z">
          <w:pPr>
            <w:pStyle w:val="Default"/>
          </w:pPr>
        </w:pPrChange>
      </w:pPr>
      <w:ins w:id="3580" w:author="Maria Herndon" w:date="2023-10-09T10:46:00Z">
        <w:r w:rsidRPr="00946289">
          <w:rPr>
            <w:sz w:val="23"/>
            <w:szCs w:val="23"/>
            <w:rPrChange w:id="3581" w:author="Maria Herndon" w:date="2023-10-09T10:50:00Z">
              <w:rPr>
                <w:sz w:val="22"/>
                <w:szCs w:val="22"/>
              </w:rPr>
            </w:rPrChange>
          </w:rPr>
          <w:t xml:space="preserve">I have reviewed this checklist and certify that the candidate listed above has met the requirements for Second Vice District Governor in accordance with the International By-Laws, Article IX, Section 6(c). </w:t>
        </w:r>
      </w:ins>
    </w:p>
    <w:p w14:paraId="50912E42" w14:textId="41A1ECC3" w:rsidR="00946289" w:rsidRPr="00946289" w:rsidRDefault="00946289">
      <w:pPr>
        <w:pStyle w:val="Default"/>
        <w:tabs>
          <w:tab w:val="left" w:leader="underscore" w:pos="7114"/>
          <w:tab w:val="left" w:leader="underscore" w:pos="10094"/>
        </w:tabs>
        <w:spacing w:before="360"/>
        <w:rPr>
          <w:ins w:id="3582" w:author="Maria Herndon" w:date="2023-10-09T10:46:00Z"/>
          <w:sz w:val="23"/>
          <w:szCs w:val="23"/>
          <w:rPrChange w:id="3583" w:author="Maria Herndon" w:date="2023-10-09T10:50:00Z">
            <w:rPr>
              <w:ins w:id="3584" w:author="Maria Herndon" w:date="2023-10-09T10:46:00Z"/>
              <w:sz w:val="22"/>
              <w:szCs w:val="22"/>
            </w:rPr>
          </w:rPrChange>
        </w:rPr>
        <w:pPrChange w:id="3585" w:author="Maria Herndon" w:date="2023-10-09T10:52:00Z">
          <w:pPr>
            <w:pStyle w:val="Default"/>
          </w:pPr>
        </w:pPrChange>
      </w:pPr>
      <w:ins w:id="3586" w:author="Maria Herndon" w:date="2023-10-09T10:46:00Z">
        <w:r w:rsidRPr="00946289">
          <w:rPr>
            <w:sz w:val="23"/>
            <w:szCs w:val="23"/>
            <w:rPrChange w:id="3587" w:author="Maria Herndon" w:date="2023-10-09T10:50:00Z">
              <w:rPr>
                <w:sz w:val="22"/>
                <w:szCs w:val="22"/>
              </w:rPr>
            </w:rPrChange>
          </w:rPr>
          <w:t>Nominating Committee Chairperson</w:t>
        </w:r>
      </w:ins>
      <w:ins w:id="3588" w:author="Maria Herndon" w:date="2023-10-09T10:51:00Z">
        <w:r>
          <w:rPr>
            <w:sz w:val="23"/>
            <w:szCs w:val="23"/>
          </w:rPr>
          <w:tab/>
        </w:r>
      </w:ins>
      <w:ins w:id="3589" w:author="Maria Herndon" w:date="2023-10-09T10:46:00Z">
        <w:r w:rsidRPr="00946289">
          <w:rPr>
            <w:sz w:val="23"/>
            <w:szCs w:val="23"/>
            <w:rPrChange w:id="3590" w:author="Maria Herndon" w:date="2023-10-09T10:50:00Z">
              <w:rPr>
                <w:sz w:val="22"/>
                <w:szCs w:val="22"/>
              </w:rPr>
            </w:rPrChange>
          </w:rPr>
          <w:t xml:space="preserve"> Date </w:t>
        </w:r>
      </w:ins>
      <w:ins w:id="3591" w:author="Maria Herndon" w:date="2023-10-09T10:52:00Z">
        <w:r>
          <w:rPr>
            <w:sz w:val="23"/>
            <w:szCs w:val="23"/>
          </w:rPr>
          <w:tab/>
        </w:r>
      </w:ins>
    </w:p>
    <w:p w14:paraId="4F647B10" w14:textId="5A173A37" w:rsidR="00946289" w:rsidRDefault="00946289" w:rsidP="00946289">
      <w:pPr>
        <w:tabs>
          <w:tab w:val="left" w:leader="underscore" w:pos="7110"/>
          <w:tab w:val="left" w:leader="underscore" w:pos="10094"/>
        </w:tabs>
        <w:autoSpaceDE w:val="0"/>
        <w:autoSpaceDN w:val="0"/>
        <w:adjustRightInd w:val="0"/>
        <w:spacing w:before="360" w:after="0" w:line="240" w:lineRule="auto"/>
        <w:jc w:val="both"/>
        <w:rPr>
          <w:ins w:id="3592" w:author="Maria Herndon" w:date="2023-10-09T10:59:00Z"/>
          <w:rFonts w:ascii="Times New Roman" w:hAnsi="Times New Roman" w:cs="Times New Roman"/>
          <w:sz w:val="23"/>
          <w:szCs w:val="23"/>
          <w14:ligatures w14:val="none"/>
        </w:rPr>
      </w:pPr>
      <w:ins w:id="3593" w:author="Maria Herndon" w:date="2023-10-09T10:46:00Z">
        <w:r w:rsidRPr="00946289">
          <w:rPr>
            <w:rFonts w:ascii="Times New Roman" w:hAnsi="Times New Roman" w:cs="Times New Roman"/>
            <w:sz w:val="23"/>
            <w:szCs w:val="23"/>
            <w:rPrChange w:id="3594" w:author="Maria Herndon" w:date="2023-10-09T10:50:00Z">
              <w:rPr/>
            </w:rPrChange>
          </w:rPr>
          <w:t>Nominating Committee Member</w:t>
        </w:r>
      </w:ins>
      <w:ins w:id="3595" w:author="Maria Herndon" w:date="2023-10-09T10:51:00Z">
        <w:r>
          <w:rPr>
            <w:rFonts w:ascii="Times New Roman" w:hAnsi="Times New Roman" w:cs="Times New Roman"/>
            <w:sz w:val="23"/>
            <w:szCs w:val="23"/>
          </w:rPr>
          <w:tab/>
        </w:r>
      </w:ins>
      <w:ins w:id="3596" w:author="Maria Herndon" w:date="2023-10-09T10:46:00Z">
        <w:r w:rsidRPr="00946289">
          <w:rPr>
            <w:rFonts w:ascii="Times New Roman" w:hAnsi="Times New Roman" w:cs="Times New Roman"/>
            <w:sz w:val="23"/>
            <w:szCs w:val="23"/>
            <w:rPrChange w:id="3597" w:author="Maria Herndon" w:date="2023-10-09T10:50:00Z">
              <w:rPr/>
            </w:rPrChange>
          </w:rPr>
          <w:t xml:space="preserve"> Date</w:t>
        </w:r>
      </w:ins>
      <w:ins w:id="3598" w:author="Maria Herndon" w:date="2023-10-09T10:51:00Z">
        <w:r>
          <w:rPr>
            <w:rFonts w:ascii="Times New Roman" w:hAnsi="Times New Roman" w:cs="Times New Roman"/>
            <w:sz w:val="23"/>
            <w:szCs w:val="23"/>
          </w:rPr>
          <w:tab/>
        </w:r>
      </w:ins>
    </w:p>
    <w:p w14:paraId="347FF5FB" w14:textId="77777777" w:rsidR="00D46D04" w:rsidRDefault="00D46D04" w:rsidP="00946289">
      <w:pPr>
        <w:tabs>
          <w:tab w:val="left" w:leader="underscore" w:pos="7110"/>
          <w:tab w:val="left" w:leader="underscore" w:pos="10094"/>
        </w:tabs>
        <w:autoSpaceDE w:val="0"/>
        <w:autoSpaceDN w:val="0"/>
        <w:adjustRightInd w:val="0"/>
        <w:spacing w:before="360" w:after="0" w:line="240" w:lineRule="auto"/>
        <w:jc w:val="both"/>
        <w:rPr>
          <w:rFonts w:ascii="Times New Roman" w:hAnsi="Times New Roman" w:cs="Times New Roman"/>
          <w:kern w:val="0"/>
          <w:sz w:val="23"/>
          <w:szCs w:val="23"/>
        </w:rPr>
      </w:pPr>
    </w:p>
    <w:p w14:paraId="003995C4" w14:textId="77777777" w:rsidR="00124441" w:rsidRDefault="00124441" w:rsidP="00946289">
      <w:pPr>
        <w:tabs>
          <w:tab w:val="left" w:leader="underscore" w:pos="7110"/>
          <w:tab w:val="left" w:leader="underscore" w:pos="10094"/>
        </w:tabs>
        <w:autoSpaceDE w:val="0"/>
        <w:autoSpaceDN w:val="0"/>
        <w:adjustRightInd w:val="0"/>
        <w:spacing w:before="360" w:after="0" w:line="240" w:lineRule="auto"/>
        <w:jc w:val="both"/>
        <w:rPr>
          <w:ins w:id="3599" w:author="Maria Herndon" w:date="2023-10-09T10:59:00Z"/>
          <w:rFonts w:ascii="Times New Roman" w:hAnsi="Times New Roman" w:cs="Times New Roman"/>
          <w:kern w:val="0"/>
          <w:sz w:val="23"/>
          <w:szCs w:val="23"/>
        </w:rPr>
        <w:sectPr w:rsidR="00124441" w:rsidSect="00987998">
          <w:pgSz w:w="12240" w:h="16340"/>
          <w:pgMar w:top="1440" w:right="1440" w:bottom="1440" w:left="1440" w:header="720" w:footer="720" w:gutter="0"/>
          <w:cols w:space="720"/>
          <w:noEndnote/>
        </w:sectPr>
      </w:pPr>
    </w:p>
    <w:p w14:paraId="1D0468BD" w14:textId="3E4D5057" w:rsidR="00D46D04" w:rsidRPr="00D46D04" w:rsidRDefault="00526564">
      <w:pPr>
        <w:pStyle w:val="Heading1"/>
        <w:jc w:val="left"/>
        <w:rPr>
          <w:ins w:id="3600" w:author="Maria Herndon" w:date="2023-10-09T11:00:00Z"/>
          <w:rPrChange w:id="3601" w:author="Maria Herndon" w:date="2023-10-09T11:02:00Z">
            <w:rPr>
              <w:ins w:id="3602" w:author="Maria Herndon" w:date="2023-10-09T11:00:00Z"/>
              <w:rFonts w:ascii="Times New Roman" w:hAnsi="Times New Roman" w:cs="Times New Roman"/>
              <w:kern w:val="0"/>
              <w:sz w:val="23"/>
              <w:szCs w:val="23"/>
            </w:rPr>
          </w:rPrChange>
        </w:rPr>
        <w:pPrChange w:id="3603" w:author="Maria Herndon" w:date="2024-02-17T15:37:00Z">
          <w:pPr>
            <w:tabs>
              <w:tab w:val="left" w:leader="underscore" w:pos="7110"/>
              <w:tab w:val="left" w:leader="underscore" w:pos="10094"/>
            </w:tabs>
            <w:autoSpaceDE w:val="0"/>
            <w:autoSpaceDN w:val="0"/>
            <w:adjustRightInd w:val="0"/>
            <w:spacing w:before="120" w:after="0" w:line="240" w:lineRule="auto"/>
            <w:jc w:val="both"/>
          </w:pPr>
        </w:pPrChange>
      </w:pPr>
      <w:bookmarkStart w:id="3604" w:name="_Toc159079968"/>
      <w:ins w:id="3605" w:author="Maria Herndon" w:date="2023-10-09T11:00:00Z">
        <w:r w:rsidRPr="00526564">
          <w:lastRenderedPageBreak/>
          <w:t>EXHIBIT</w:t>
        </w:r>
        <w:r w:rsidRPr="00D46D04">
          <w:t xml:space="preserve"> G</w:t>
        </w:r>
      </w:ins>
      <w:ins w:id="3606" w:author="Maria Herndon" w:date="2024-02-17T15:33:00Z">
        <w:r>
          <w:br/>
        </w:r>
      </w:ins>
      <w:ins w:id="3607" w:author="Maria Herndon" w:date="2023-10-09T11:00:00Z">
        <w:r w:rsidRPr="00526564">
          <w:rPr>
            <w:b/>
            <w:bCs/>
            <w:caps w:val="0"/>
            <w:sz w:val="23"/>
            <w:szCs w:val="23"/>
            <w:rPrChange w:id="3608" w:author="Maria Herndon" w:date="2024-02-17T15:37:00Z">
              <w:rPr/>
            </w:rPrChange>
          </w:rPr>
          <w:t>STANDARD BALLOT DISTRICT GOVERNOR, FIRST VICE DISTRICT GOVERNOR &amp; SECOND VICE DISTRICT GOVERNOR ELECTIONS</w:t>
        </w:r>
        <w:bookmarkEnd w:id="3604"/>
      </w:ins>
    </w:p>
    <w:p w14:paraId="4D32E836" w14:textId="77777777" w:rsidR="00D46D04" w:rsidRPr="00D46D04" w:rsidRDefault="00D46D04">
      <w:pPr>
        <w:tabs>
          <w:tab w:val="left" w:leader="underscore" w:pos="7110"/>
          <w:tab w:val="left" w:leader="underscore" w:pos="10094"/>
        </w:tabs>
        <w:autoSpaceDE w:val="0"/>
        <w:autoSpaceDN w:val="0"/>
        <w:adjustRightInd w:val="0"/>
        <w:spacing w:before="240" w:after="0" w:line="240" w:lineRule="auto"/>
        <w:jc w:val="both"/>
        <w:rPr>
          <w:ins w:id="3609" w:author="Maria Herndon" w:date="2023-10-09T11:00:00Z"/>
          <w:rFonts w:ascii="Times New Roman" w:hAnsi="Times New Roman" w:cs="Times New Roman"/>
          <w:b/>
          <w:bCs/>
          <w:kern w:val="0"/>
          <w:sz w:val="23"/>
          <w:szCs w:val="23"/>
          <w14:ligatures w14:val="none"/>
          <w:rPrChange w:id="3610" w:author="Maria Herndon" w:date="2023-10-09T11:07:00Z">
            <w:rPr>
              <w:ins w:id="3611" w:author="Maria Herndon" w:date="2023-10-09T11:00:00Z"/>
              <w:rFonts w:ascii="Times New Roman" w:hAnsi="Times New Roman" w:cs="Times New Roman"/>
              <w:kern w:val="0"/>
              <w:sz w:val="23"/>
              <w:szCs w:val="23"/>
            </w:rPr>
          </w:rPrChange>
        </w:rPr>
        <w:pPrChange w:id="3612" w:author="Maria Herndon" w:date="2023-10-09T11:07:00Z">
          <w:pPr>
            <w:tabs>
              <w:tab w:val="left" w:leader="underscore" w:pos="7110"/>
              <w:tab w:val="left" w:leader="underscore" w:pos="10094"/>
            </w:tabs>
            <w:autoSpaceDE w:val="0"/>
            <w:autoSpaceDN w:val="0"/>
            <w:adjustRightInd w:val="0"/>
            <w:spacing w:before="120" w:after="0" w:line="240" w:lineRule="auto"/>
            <w:jc w:val="both"/>
          </w:pPr>
        </w:pPrChange>
      </w:pPr>
      <w:ins w:id="3613" w:author="Maria Herndon" w:date="2023-10-09T11:00:00Z">
        <w:r w:rsidRPr="00D46D04">
          <w:rPr>
            <w:rFonts w:ascii="Times New Roman" w:hAnsi="Times New Roman" w:cs="Times New Roman"/>
            <w:b/>
            <w:bCs/>
            <w:kern w:val="0"/>
            <w:sz w:val="23"/>
            <w:szCs w:val="23"/>
            <w:rPrChange w:id="3614" w:author="Maria Herndon" w:date="2023-10-09T11:07:00Z">
              <w:rPr>
                <w:rFonts w:ascii="Times New Roman" w:hAnsi="Times New Roman" w:cs="Times New Roman"/>
                <w:kern w:val="0"/>
                <w:sz w:val="23"/>
                <w:szCs w:val="23"/>
              </w:rPr>
            </w:rPrChange>
          </w:rPr>
          <w:t>Sample 1: Ballot where there are two candidates.</w:t>
        </w:r>
      </w:ins>
    </w:p>
    <w:p w14:paraId="3C8F58F4" w14:textId="67594E88" w:rsidR="00D46D04" w:rsidRDefault="00D46D04">
      <w:pPr>
        <w:tabs>
          <w:tab w:val="left" w:leader="underscore" w:pos="7110"/>
          <w:tab w:val="left" w:leader="underscore" w:pos="10094"/>
        </w:tabs>
        <w:autoSpaceDE w:val="0"/>
        <w:autoSpaceDN w:val="0"/>
        <w:adjustRightInd w:val="0"/>
        <w:spacing w:before="240" w:after="240" w:line="240" w:lineRule="auto"/>
        <w:jc w:val="both"/>
        <w:rPr>
          <w:ins w:id="3615" w:author="Maria Herndon" w:date="2023-10-09T11:02:00Z"/>
          <w:rFonts w:ascii="Times New Roman" w:hAnsi="Times New Roman" w:cs="Times New Roman"/>
          <w:kern w:val="0"/>
          <w:sz w:val="23"/>
          <w:szCs w:val="23"/>
        </w:rPr>
        <w:pPrChange w:id="3616" w:author="Maria Herndon" w:date="2023-10-09T11:07:00Z">
          <w:pPr>
            <w:tabs>
              <w:tab w:val="left" w:leader="underscore" w:pos="7110"/>
              <w:tab w:val="left" w:leader="underscore" w:pos="10094"/>
            </w:tabs>
            <w:autoSpaceDE w:val="0"/>
            <w:autoSpaceDN w:val="0"/>
            <w:adjustRightInd w:val="0"/>
            <w:spacing w:before="120" w:after="0" w:line="240" w:lineRule="auto"/>
            <w:jc w:val="both"/>
          </w:pPr>
        </w:pPrChange>
      </w:pPr>
      <w:ins w:id="3617" w:author="Maria Herndon" w:date="2023-10-09T11:00:00Z">
        <w:r w:rsidRPr="00D46D04">
          <w:rPr>
            <w:rFonts w:ascii="Times New Roman" w:hAnsi="Times New Roman" w:cs="Times New Roman"/>
            <w:kern w:val="0"/>
            <w:sz w:val="23"/>
            <w:szCs w:val="23"/>
          </w:rPr>
          <w:t>Instructions: Clearly indicate your vote by placing a</w:t>
        </w:r>
      </w:ins>
      <w:ins w:id="3618" w:author="Maria Herndon" w:date="2023-10-09T11:02:00Z">
        <w:r>
          <w:rPr>
            <w:rFonts w:ascii="Times New Roman" w:hAnsi="Times New Roman" w:cs="Times New Roman"/>
            <w:kern w:val="0"/>
            <w:sz w:val="23"/>
            <w:szCs w:val="23"/>
          </w:rPr>
          <w:t xml:space="preserve"> check or X </w:t>
        </w:r>
      </w:ins>
      <w:ins w:id="3619" w:author="Maria Herndon" w:date="2023-10-09T11:00:00Z">
        <w:r w:rsidRPr="00D46D04">
          <w:rPr>
            <w:rFonts w:ascii="Times New Roman" w:hAnsi="Times New Roman" w:cs="Times New Roman"/>
            <w:kern w:val="0"/>
            <w:sz w:val="23"/>
            <w:szCs w:val="23"/>
          </w:rPr>
          <w:t>in the box next to the name of the candidate you are casting your vote for.</w:t>
        </w:r>
      </w:ins>
    </w:p>
    <w:tbl>
      <w:tblPr>
        <w:tblStyle w:val="TableGrid"/>
        <w:tblW w:w="0" w:type="auto"/>
        <w:tblLook w:val="04A0" w:firstRow="1" w:lastRow="0" w:firstColumn="1" w:lastColumn="0" w:noHBand="0" w:noVBand="1"/>
        <w:tblPrChange w:id="3620" w:author="Maria Herndon" w:date="2023-10-09T11:06:00Z">
          <w:tblPr>
            <w:tblStyle w:val="TableGrid"/>
            <w:tblW w:w="0" w:type="auto"/>
            <w:tblLook w:val="04A0" w:firstRow="1" w:lastRow="0" w:firstColumn="1" w:lastColumn="0" w:noHBand="0" w:noVBand="1"/>
          </w:tblPr>
        </w:tblPrChange>
      </w:tblPr>
      <w:tblGrid>
        <w:gridCol w:w="3328"/>
        <w:gridCol w:w="3882"/>
        <w:gridCol w:w="2366"/>
        <w:tblGridChange w:id="3621">
          <w:tblGrid>
            <w:gridCol w:w="3547"/>
            <w:gridCol w:w="3548"/>
            <w:gridCol w:w="3548"/>
          </w:tblGrid>
        </w:tblGridChange>
      </w:tblGrid>
      <w:tr w:rsidR="00D46D04" w14:paraId="7D877E3F" w14:textId="77777777" w:rsidTr="00D46D04">
        <w:trPr>
          <w:trHeight w:val="20"/>
          <w:ins w:id="3622" w:author="Maria Herndon" w:date="2023-10-09T11:03:00Z"/>
        </w:trPr>
        <w:tc>
          <w:tcPr>
            <w:tcW w:w="3685" w:type="dxa"/>
            <w:vAlign w:val="center"/>
            <w:tcPrChange w:id="3623" w:author="Maria Herndon" w:date="2023-10-09T11:06:00Z">
              <w:tcPr>
                <w:tcW w:w="3547" w:type="dxa"/>
              </w:tcPr>
            </w:tcPrChange>
          </w:tcPr>
          <w:p w14:paraId="3ABBF364" w14:textId="40F9F928" w:rsidR="00D46D04" w:rsidRDefault="00D46D04">
            <w:pPr>
              <w:tabs>
                <w:tab w:val="left" w:leader="underscore" w:pos="7110"/>
                <w:tab w:val="left" w:leader="underscore" w:pos="10094"/>
              </w:tabs>
              <w:autoSpaceDE w:val="0"/>
              <w:autoSpaceDN w:val="0"/>
              <w:adjustRightInd w:val="0"/>
              <w:jc w:val="both"/>
              <w:rPr>
                <w:ins w:id="3624" w:author="Maria Herndon" w:date="2023-10-09T11:03:00Z"/>
                <w:rFonts w:ascii="Times New Roman" w:hAnsi="Times New Roman" w:cs="Times New Roman"/>
                <w:kern w:val="0"/>
                <w:sz w:val="23"/>
                <w:szCs w:val="23"/>
              </w:rPr>
              <w:pPrChange w:id="3625" w:author="Maria Herndon" w:date="2023-10-09T11:05:00Z">
                <w:pPr>
                  <w:tabs>
                    <w:tab w:val="left" w:leader="underscore" w:pos="7110"/>
                    <w:tab w:val="left" w:leader="underscore" w:pos="10094"/>
                  </w:tabs>
                  <w:autoSpaceDE w:val="0"/>
                  <w:autoSpaceDN w:val="0"/>
                  <w:adjustRightInd w:val="0"/>
                  <w:spacing w:before="120"/>
                  <w:jc w:val="both"/>
                </w:pPr>
              </w:pPrChange>
            </w:pPr>
            <w:ins w:id="3626" w:author="Maria Herndon" w:date="2023-10-09T11:03:00Z">
              <w:r>
                <w:rPr>
                  <w:rFonts w:ascii="Times New Roman" w:hAnsi="Times New Roman" w:cs="Times New Roman"/>
                  <w:kern w:val="0"/>
                  <w:sz w:val="23"/>
                  <w:szCs w:val="23"/>
                </w:rPr>
                <w:t>Position</w:t>
              </w:r>
            </w:ins>
          </w:p>
        </w:tc>
        <w:tc>
          <w:tcPr>
            <w:tcW w:w="4320" w:type="dxa"/>
            <w:vAlign w:val="center"/>
            <w:tcPrChange w:id="3627" w:author="Maria Herndon" w:date="2023-10-09T11:06:00Z">
              <w:tcPr>
                <w:tcW w:w="3548" w:type="dxa"/>
              </w:tcPr>
            </w:tcPrChange>
          </w:tcPr>
          <w:p w14:paraId="57752449" w14:textId="78CECE92" w:rsidR="00D46D04" w:rsidRDefault="00D46D04">
            <w:pPr>
              <w:tabs>
                <w:tab w:val="left" w:leader="underscore" w:pos="7110"/>
                <w:tab w:val="left" w:leader="underscore" w:pos="10094"/>
              </w:tabs>
              <w:autoSpaceDE w:val="0"/>
              <w:autoSpaceDN w:val="0"/>
              <w:adjustRightInd w:val="0"/>
              <w:jc w:val="both"/>
              <w:rPr>
                <w:ins w:id="3628" w:author="Maria Herndon" w:date="2023-10-09T11:03:00Z"/>
                <w:rFonts w:ascii="Times New Roman" w:hAnsi="Times New Roman" w:cs="Times New Roman"/>
                <w:kern w:val="0"/>
                <w:sz w:val="23"/>
                <w:szCs w:val="23"/>
              </w:rPr>
              <w:pPrChange w:id="3629" w:author="Maria Herndon" w:date="2023-10-09T11:05:00Z">
                <w:pPr>
                  <w:tabs>
                    <w:tab w:val="left" w:leader="underscore" w:pos="7110"/>
                    <w:tab w:val="left" w:leader="underscore" w:pos="10094"/>
                  </w:tabs>
                  <w:autoSpaceDE w:val="0"/>
                  <w:autoSpaceDN w:val="0"/>
                  <w:adjustRightInd w:val="0"/>
                  <w:spacing w:before="120"/>
                  <w:jc w:val="both"/>
                </w:pPr>
              </w:pPrChange>
            </w:pPr>
            <w:ins w:id="3630" w:author="Maria Herndon" w:date="2023-10-09T11:03:00Z">
              <w:r>
                <w:rPr>
                  <w:rFonts w:ascii="Times New Roman" w:hAnsi="Times New Roman" w:cs="Times New Roman"/>
                  <w:kern w:val="0"/>
                  <w:sz w:val="23"/>
                  <w:szCs w:val="23"/>
                </w:rPr>
                <w:t>Name</w:t>
              </w:r>
            </w:ins>
          </w:p>
        </w:tc>
        <w:tc>
          <w:tcPr>
            <w:tcW w:w="2638" w:type="dxa"/>
            <w:vAlign w:val="center"/>
            <w:tcPrChange w:id="3631" w:author="Maria Herndon" w:date="2023-10-09T11:06:00Z">
              <w:tcPr>
                <w:tcW w:w="3548" w:type="dxa"/>
              </w:tcPr>
            </w:tcPrChange>
          </w:tcPr>
          <w:p w14:paraId="43FDE002" w14:textId="52D1638C" w:rsidR="00D46D04" w:rsidRDefault="00D46D04">
            <w:pPr>
              <w:tabs>
                <w:tab w:val="left" w:leader="underscore" w:pos="7110"/>
                <w:tab w:val="left" w:leader="underscore" w:pos="10094"/>
              </w:tabs>
              <w:autoSpaceDE w:val="0"/>
              <w:autoSpaceDN w:val="0"/>
              <w:adjustRightInd w:val="0"/>
              <w:jc w:val="both"/>
              <w:rPr>
                <w:ins w:id="3632" w:author="Maria Herndon" w:date="2023-10-09T11:03:00Z"/>
                <w:rFonts w:ascii="Times New Roman" w:hAnsi="Times New Roman" w:cs="Times New Roman"/>
                <w:kern w:val="0"/>
                <w:sz w:val="23"/>
                <w:szCs w:val="23"/>
              </w:rPr>
              <w:pPrChange w:id="3633" w:author="Maria Herndon" w:date="2023-10-09T11:05:00Z">
                <w:pPr>
                  <w:tabs>
                    <w:tab w:val="left" w:leader="underscore" w:pos="7110"/>
                    <w:tab w:val="left" w:leader="underscore" w:pos="10094"/>
                  </w:tabs>
                  <w:autoSpaceDE w:val="0"/>
                  <w:autoSpaceDN w:val="0"/>
                  <w:adjustRightInd w:val="0"/>
                  <w:spacing w:before="120"/>
                  <w:jc w:val="both"/>
                </w:pPr>
              </w:pPrChange>
            </w:pPr>
            <w:ins w:id="3634" w:author="Maria Herndon" w:date="2023-10-09T11:03:00Z">
              <w:r>
                <w:rPr>
                  <w:rFonts w:ascii="Times New Roman" w:hAnsi="Times New Roman" w:cs="Times New Roman"/>
                  <w:kern w:val="0"/>
                  <w:sz w:val="23"/>
                  <w:szCs w:val="23"/>
                </w:rPr>
                <w:t xml:space="preserve"> Vote</w:t>
              </w:r>
            </w:ins>
          </w:p>
        </w:tc>
      </w:tr>
      <w:tr w:rsidR="00D46D04" w14:paraId="64468A02" w14:textId="77777777" w:rsidTr="00D46D04">
        <w:trPr>
          <w:trHeight w:val="20"/>
          <w:ins w:id="3635" w:author="Maria Herndon" w:date="2023-10-09T11:03:00Z"/>
        </w:trPr>
        <w:tc>
          <w:tcPr>
            <w:tcW w:w="3685" w:type="dxa"/>
            <w:vAlign w:val="center"/>
            <w:tcPrChange w:id="3636" w:author="Maria Herndon" w:date="2023-10-09T11:06:00Z">
              <w:tcPr>
                <w:tcW w:w="3547" w:type="dxa"/>
              </w:tcPr>
            </w:tcPrChange>
          </w:tcPr>
          <w:p w14:paraId="520328B4" w14:textId="69C964DE" w:rsidR="00D46D04" w:rsidRDefault="00D46D04">
            <w:pPr>
              <w:tabs>
                <w:tab w:val="left" w:leader="underscore" w:pos="7110"/>
                <w:tab w:val="left" w:leader="underscore" w:pos="10094"/>
              </w:tabs>
              <w:autoSpaceDE w:val="0"/>
              <w:autoSpaceDN w:val="0"/>
              <w:adjustRightInd w:val="0"/>
              <w:rPr>
                <w:ins w:id="3637" w:author="Maria Herndon" w:date="2023-10-09T11:03:00Z"/>
                <w:rFonts w:ascii="Times New Roman" w:hAnsi="Times New Roman" w:cs="Times New Roman"/>
                <w:kern w:val="0"/>
                <w:sz w:val="23"/>
                <w:szCs w:val="23"/>
              </w:rPr>
              <w:pPrChange w:id="3638" w:author="Maria Herndon" w:date="2023-10-09T11:06:00Z">
                <w:pPr>
                  <w:tabs>
                    <w:tab w:val="left" w:leader="underscore" w:pos="7110"/>
                    <w:tab w:val="left" w:leader="underscore" w:pos="10094"/>
                  </w:tabs>
                  <w:autoSpaceDE w:val="0"/>
                  <w:autoSpaceDN w:val="0"/>
                  <w:adjustRightInd w:val="0"/>
                  <w:spacing w:before="120"/>
                  <w:jc w:val="both"/>
                </w:pPr>
              </w:pPrChange>
            </w:pPr>
            <w:ins w:id="3639" w:author="Maria Herndon" w:date="2023-10-09T11:03:00Z">
              <w:r>
                <w:rPr>
                  <w:rFonts w:ascii="Times New Roman" w:hAnsi="Times New Roman" w:cs="Times New Roman"/>
                  <w:kern w:val="0"/>
                  <w:sz w:val="23"/>
                  <w:szCs w:val="23"/>
                </w:rPr>
                <w:t>First Vice Dis</w:t>
              </w:r>
            </w:ins>
            <w:ins w:id="3640" w:author="Maria Herndon" w:date="2023-10-09T11:04:00Z">
              <w:r>
                <w:rPr>
                  <w:rFonts w:ascii="Times New Roman" w:hAnsi="Times New Roman" w:cs="Times New Roman"/>
                  <w:kern w:val="0"/>
                  <w:sz w:val="23"/>
                  <w:szCs w:val="23"/>
                </w:rPr>
                <w:t>trict Governor</w:t>
              </w:r>
            </w:ins>
          </w:p>
        </w:tc>
        <w:tc>
          <w:tcPr>
            <w:tcW w:w="4320" w:type="dxa"/>
            <w:vAlign w:val="center"/>
            <w:tcPrChange w:id="3641" w:author="Maria Herndon" w:date="2023-10-09T11:06:00Z">
              <w:tcPr>
                <w:tcW w:w="3548" w:type="dxa"/>
              </w:tcPr>
            </w:tcPrChange>
          </w:tcPr>
          <w:p w14:paraId="5E3D57EE" w14:textId="77777777" w:rsidR="00D46D04" w:rsidRDefault="00D46D04">
            <w:pPr>
              <w:tabs>
                <w:tab w:val="left" w:leader="underscore" w:pos="7110"/>
                <w:tab w:val="left" w:leader="underscore" w:pos="10094"/>
              </w:tabs>
              <w:autoSpaceDE w:val="0"/>
              <w:autoSpaceDN w:val="0"/>
              <w:adjustRightInd w:val="0"/>
              <w:rPr>
                <w:ins w:id="3642" w:author="Maria Herndon" w:date="2023-10-09T11:03:00Z"/>
                <w:rFonts w:ascii="Times New Roman" w:hAnsi="Times New Roman" w:cs="Times New Roman"/>
                <w:kern w:val="0"/>
                <w:sz w:val="23"/>
                <w:szCs w:val="23"/>
              </w:rPr>
              <w:pPrChange w:id="3643" w:author="Maria Herndon" w:date="2023-10-09T11:06:00Z">
                <w:pPr>
                  <w:tabs>
                    <w:tab w:val="left" w:leader="underscore" w:pos="7110"/>
                    <w:tab w:val="left" w:leader="underscore" w:pos="10094"/>
                  </w:tabs>
                  <w:autoSpaceDE w:val="0"/>
                  <w:autoSpaceDN w:val="0"/>
                  <w:adjustRightInd w:val="0"/>
                  <w:spacing w:before="120"/>
                  <w:jc w:val="both"/>
                </w:pPr>
              </w:pPrChange>
            </w:pPr>
          </w:p>
        </w:tc>
        <w:tc>
          <w:tcPr>
            <w:tcW w:w="2638" w:type="dxa"/>
            <w:vAlign w:val="center"/>
            <w:tcPrChange w:id="3644" w:author="Maria Herndon" w:date="2023-10-09T11:06:00Z">
              <w:tcPr>
                <w:tcW w:w="3548" w:type="dxa"/>
              </w:tcPr>
            </w:tcPrChange>
          </w:tcPr>
          <w:p w14:paraId="72633DCB" w14:textId="77777777" w:rsidR="00D46D04" w:rsidRDefault="00D46D04">
            <w:pPr>
              <w:tabs>
                <w:tab w:val="left" w:leader="underscore" w:pos="7110"/>
                <w:tab w:val="left" w:leader="underscore" w:pos="10094"/>
              </w:tabs>
              <w:autoSpaceDE w:val="0"/>
              <w:autoSpaceDN w:val="0"/>
              <w:adjustRightInd w:val="0"/>
              <w:rPr>
                <w:ins w:id="3645" w:author="Maria Herndon" w:date="2023-10-09T11:03:00Z"/>
                <w:rFonts w:ascii="Times New Roman" w:hAnsi="Times New Roman" w:cs="Times New Roman"/>
                <w:kern w:val="0"/>
                <w:sz w:val="23"/>
                <w:szCs w:val="23"/>
              </w:rPr>
              <w:pPrChange w:id="3646" w:author="Maria Herndon" w:date="2023-10-09T11:06:00Z">
                <w:pPr>
                  <w:tabs>
                    <w:tab w:val="left" w:leader="underscore" w:pos="7110"/>
                    <w:tab w:val="left" w:leader="underscore" w:pos="10094"/>
                  </w:tabs>
                  <w:autoSpaceDE w:val="0"/>
                  <w:autoSpaceDN w:val="0"/>
                  <w:adjustRightInd w:val="0"/>
                  <w:spacing w:before="120"/>
                  <w:jc w:val="both"/>
                </w:pPr>
              </w:pPrChange>
            </w:pPr>
          </w:p>
        </w:tc>
      </w:tr>
      <w:tr w:rsidR="00D46D04" w14:paraId="7F5335E9" w14:textId="77777777" w:rsidTr="00D46D04">
        <w:trPr>
          <w:trHeight w:val="378"/>
          <w:ins w:id="3647" w:author="Maria Herndon" w:date="2023-10-09T11:03:00Z"/>
        </w:trPr>
        <w:tc>
          <w:tcPr>
            <w:tcW w:w="3685" w:type="dxa"/>
            <w:vAlign w:val="center"/>
            <w:tcPrChange w:id="3648" w:author="Maria Herndon" w:date="2023-10-09T11:06:00Z">
              <w:tcPr>
                <w:tcW w:w="3547" w:type="dxa"/>
              </w:tcPr>
            </w:tcPrChange>
          </w:tcPr>
          <w:p w14:paraId="012952E9" w14:textId="77777777" w:rsidR="00D46D04" w:rsidRDefault="00D46D04">
            <w:pPr>
              <w:tabs>
                <w:tab w:val="left" w:leader="underscore" w:pos="7110"/>
                <w:tab w:val="left" w:leader="underscore" w:pos="10094"/>
              </w:tabs>
              <w:autoSpaceDE w:val="0"/>
              <w:autoSpaceDN w:val="0"/>
              <w:adjustRightInd w:val="0"/>
              <w:rPr>
                <w:ins w:id="3649" w:author="Maria Herndon" w:date="2023-10-09T11:03:00Z"/>
                <w:rFonts w:ascii="Times New Roman" w:hAnsi="Times New Roman" w:cs="Times New Roman"/>
                <w:kern w:val="0"/>
                <w:sz w:val="23"/>
                <w:szCs w:val="23"/>
              </w:rPr>
              <w:pPrChange w:id="3650" w:author="Maria Herndon" w:date="2023-10-09T11:06:00Z">
                <w:pPr>
                  <w:tabs>
                    <w:tab w:val="left" w:leader="underscore" w:pos="7110"/>
                    <w:tab w:val="left" w:leader="underscore" w:pos="10094"/>
                  </w:tabs>
                  <w:autoSpaceDE w:val="0"/>
                  <w:autoSpaceDN w:val="0"/>
                  <w:adjustRightInd w:val="0"/>
                  <w:spacing w:before="120"/>
                  <w:jc w:val="both"/>
                </w:pPr>
              </w:pPrChange>
            </w:pPr>
          </w:p>
        </w:tc>
        <w:tc>
          <w:tcPr>
            <w:tcW w:w="4320" w:type="dxa"/>
            <w:vAlign w:val="center"/>
            <w:tcPrChange w:id="3651" w:author="Maria Herndon" w:date="2023-10-09T11:06:00Z">
              <w:tcPr>
                <w:tcW w:w="3548" w:type="dxa"/>
              </w:tcPr>
            </w:tcPrChange>
          </w:tcPr>
          <w:p w14:paraId="295E6281" w14:textId="4D38BF55" w:rsidR="00D46D04" w:rsidRDefault="00D46D04">
            <w:pPr>
              <w:tabs>
                <w:tab w:val="left" w:leader="underscore" w:pos="7110"/>
                <w:tab w:val="left" w:leader="underscore" w:pos="10094"/>
              </w:tabs>
              <w:autoSpaceDE w:val="0"/>
              <w:autoSpaceDN w:val="0"/>
              <w:adjustRightInd w:val="0"/>
              <w:rPr>
                <w:ins w:id="3652" w:author="Maria Herndon" w:date="2023-10-09T11:03:00Z"/>
                <w:rFonts w:ascii="Times New Roman" w:hAnsi="Times New Roman" w:cs="Times New Roman"/>
                <w:kern w:val="0"/>
                <w:sz w:val="23"/>
                <w:szCs w:val="23"/>
              </w:rPr>
              <w:pPrChange w:id="3653" w:author="Maria Herndon" w:date="2023-10-09T11:06:00Z">
                <w:pPr>
                  <w:tabs>
                    <w:tab w:val="left" w:leader="underscore" w:pos="7110"/>
                    <w:tab w:val="left" w:leader="underscore" w:pos="10094"/>
                  </w:tabs>
                  <w:autoSpaceDE w:val="0"/>
                  <w:autoSpaceDN w:val="0"/>
                  <w:adjustRightInd w:val="0"/>
                  <w:spacing w:before="120"/>
                  <w:jc w:val="both"/>
                </w:pPr>
              </w:pPrChange>
            </w:pPr>
            <w:ins w:id="3654" w:author="Maria Herndon" w:date="2023-10-09T11:04:00Z">
              <w:r>
                <w:rPr>
                  <w:rFonts w:ascii="Times New Roman" w:hAnsi="Times New Roman" w:cs="Times New Roman"/>
                  <w:kern w:val="0"/>
                  <w:sz w:val="23"/>
                  <w:szCs w:val="23"/>
                </w:rPr>
                <w:t>Candidate A</w:t>
              </w:r>
            </w:ins>
          </w:p>
        </w:tc>
        <w:tc>
          <w:tcPr>
            <w:tcW w:w="2638" w:type="dxa"/>
            <w:vAlign w:val="center"/>
            <w:tcPrChange w:id="3655" w:author="Maria Herndon" w:date="2023-10-09T11:06:00Z">
              <w:tcPr>
                <w:tcW w:w="3548" w:type="dxa"/>
              </w:tcPr>
            </w:tcPrChange>
          </w:tcPr>
          <w:p w14:paraId="24F5A8A3" w14:textId="77777777" w:rsidR="00D46D04" w:rsidRDefault="00D46D04">
            <w:pPr>
              <w:tabs>
                <w:tab w:val="left" w:leader="underscore" w:pos="7110"/>
                <w:tab w:val="left" w:leader="underscore" w:pos="10094"/>
              </w:tabs>
              <w:autoSpaceDE w:val="0"/>
              <w:autoSpaceDN w:val="0"/>
              <w:adjustRightInd w:val="0"/>
              <w:rPr>
                <w:ins w:id="3656" w:author="Maria Herndon" w:date="2023-10-09T11:03:00Z"/>
                <w:rFonts w:ascii="Times New Roman" w:hAnsi="Times New Roman" w:cs="Times New Roman"/>
                <w:kern w:val="0"/>
                <w:sz w:val="23"/>
                <w:szCs w:val="23"/>
              </w:rPr>
              <w:pPrChange w:id="3657" w:author="Maria Herndon" w:date="2023-10-09T11:06:00Z">
                <w:pPr>
                  <w:tabs>
                    <w:tab w:val="left" w:leader="underscore" w:pos="7110"/>
                    <w:tab w:val="left" w:leader="underscore" w:pos="10094"/>
                  </w:tabs>
                  <w:autoSpaceDE w:val="0"/>
                  <w:autoSpaceDN w:val="0"/>
                  <w:adjustRightInd w:val="0"/>
                  <w:spacing w:before="120"/>
                  <w:jc w:val="both"/>
                </w:pPr>
              </w:pPrChange>
            </w:pPr>
          </w:p>
        </w:tc>
      </w:tr>
      <w:tr w:rsidR="00D46D04" w14:paraId="4685D9AA" w14:textId="77777777" w:rsidTr="00D46D04">
        <w:trPr>
          <w:trHeight w:val="432"/>
          <w:ins w:id="3658" w:author="Maria Herndon" w:date="2023-10-09T11:03:00Z"/>
        </w:trPr>
        <w:tc>
          <w:tcPr>
            <w:tcW w:w="3685" w:type="dxa"/>
            <w:vAlign w:val="center"/>
            <w:tcPrChange w:id="3659" w:author="Maria Herndon" w:date="2023-10-09T11:06:00Z">
              <w:tcPr>
                <w:tcW w:w="3547" w:type="dxa"/>
              </w:tcPr>
            </w:tcPrChange>
          </w:tcPr>
          <w:p w14:paraId="36483926" w14:textId="77777777" w:rsidR="00D46D04" w:rsidRDefault="00D46D04">
            <w:pPr>
              <w:tabs>
                <w:tab w:val="left" w:leader="underscore" w:pos="7110"/>
                <w:tab w:val="left" w:leader="underscore" w:pos="10094"/>
              </w:tabs>
              <w:autoSpaceDE w:val="0"/>
              <w:autoSpaceDN w:val="0"/>
              <w:adjustRightInd w:val="0"/>
              <w:rPr>
                <w:ins w:id="3660" w:author="Maria Herndon" w:date="2023-10-09T11:03:00Z"/>
                <w:rFonts w:ascii="Times New Roman" w:hAnsi="Times New Roman" w:cs="Times New Roman"/>
                <w:kern w:val="0"/>
                <w:sz w:val="23"/>
                <w:szCs w:val="23"/>
              </w:rPr>
              <w:pPrChange w:id="3661" w:author="Maria Herndon" w:date="2023-10-09T11:06:00Z">
                <w:pPr>
                  <w:tabs>
                    <w:tab w:val="left" w:leader="underscore" w:pos="7110"/>
                    <w:tab w:val="left" w:leader="underscore" w:pos="10094"/>
                  </w:tabs>
                  <w:autoSpaceDE w:val="0"/>
                  <w:autoSpaceDN w:val="0"/>
                  <w:adjustRightInd w:val="0"/>
                  <w:spacing w:before="120"/>
                  <w:jc w:val="both"/>
                </w:pPr>
              </w:pPrChange>
            </w:pPr>
          </w:p>
        </w:tc>
        <w:tc>
          <w:tcPr>
            <w:tcW w:w="4320" w:type="dxa"/>
            <w:vAlign w:val="center"/>
            <w:tcPrChange w:id="3662" w:author="Maria Herndon" w:date="2023-10-09T11:06:00Z">
              <w:tcPr>
                <w:tcW w:w="3548" w:type="dxa"/>
              </w:tcPr>
            </w:tcPrChange>
          </w:tcPr>
          <w:p w14:paraId="0BC52EAA" w14:textId="6F6BBED3" w:rsidR="00D46D04" w:rsidRDefault="00D46D04">
            <w:pPr>
              <w:tabs>
                <w:tab w:val="left" w:leader="underscore" w:pos="7110"/>
                <w:tab w:val="left" w:leader="underscore" w:pos="10094"/>
              </w:tabs>
              <w:autoSpaceDE w:val="0"/>
              <w:autoSpaceDN w:val="0"/>
              <w:adjustRightInd w:val="0"/>
              <w:rPr>
                <w:ins w:id="3663" w:author="Maria Herndon" w:date="2023-10-09T11:03:00Z"/>
                <w:rFonts w:ascii="Times New Roman" w:hAnsi="Times New Roman" w:cs="Times New Roman"/>
                <w:kern w:val="0"/>
                <w:sz w:val="23"/>
                <w:szCs w:val="23"/>
              </w:rPr>
              <w:pPrChange w:id="3664" w:author="Maria Herndon" w:date="2023-10-09T11:06:00Z">
                <w:pPr>
                  <w:tabs>
                    <w:tab w:val="left" w:leader="underscore" w:pos="7110"/>
                    <w:tab w:val="left" w:leader="underscore" w:pos="10094"/>
                  </w:tabs>
                  <w:autoSpaceDE w:val="0"/>
                  <w:autoSpaceDN w:val="0"/>
                  <w:adjustRightInd w:val="0"/>
                  <w:spacing w:before="120"/>
                  <w:jc w:val="both"/>
                </w:pPr>
              </w:pPrChange>
            </w:pPr>
            <w:ins w:id="3665" w:author="Maria Herndon" w:date="2023-10-09T11:04:00Z">
              <w:r>
                <w:rPr>
                  <w:rFonts w:ascii="Times New Roman" w:hAnsi="Times New Roman" w:cs="Times New Roman"/>
                  <w:kern w:val="0"/>
                  <w:sz w:val="23"/>
                  <w:szCs w:val="23"/>
                </w:rPr>
                <w:t>Candidate B</w:t>
              </w:r>
            </w:ins>
          </w:p>
        </w:tc>
        <w:tc>
          <w:tcPr>
            <w:tcW w:w="2638" w:type="dxa"/>
            <w:vAlign w:val="center"/>
            <w:tcPrChange w:id="3666" w:author="Maria Herndon" w:date="2023-10-09T11:06:00Z">
              <w:tcPr>
                <w:tcW w:w="3548" w:type="dxa"/>
              </w:tcPr>
            </w:tcPrChange>
          </w:tcPr>
          <w:p w14:paraId="269BEAA7" w14:textId="77777777" w:rsidR="00D46D04" w:rsidRDefault="00D46D04">
            <w:pPr>
              <w:tabs>
                <w:tab w:val="left" w:leader="underscore" w:pos="7110"/>
                <w:tab w:val="left" w:leader="underscore" w:pos="10094"/>
              </w:tabs>
              <w:autoSpaceDE w:val="0"/>
              <w:autoSpaceDN w:val="0"/>
              <w:adjustRightInd w:val="0"/>
              <w:rPr>
                <w:ins w:id="3667" w:author="Maria Herndon" w:date="2023-10-09T11:03:00Z"/>
                <w:rFonts w:ascii="Times New Roman" w:hAnsi="Times New Roman" w:cs="Times New Roman"/>
                <w:kern w:val="0"/>
                <w:sz w:val="23"/>
                <w:szCs w:val="23"/>
              </w:rPr>
              <w:pPrChange w:id="3668" w:author="Maria Herndon" w:date="2023-10-09T11:06:00Z">
                <w:pPr>
                  <w:tabs>
                    <w:tab w:val="left" w:leader="underscore" w:pos="7110"/>
                    <w:tab w:val="left" w:leader="underscore" w:pos="10094"/>
                  </w:tabs>
                  <w:autoSpaceDE w:val="0"/>
                  <w:autoSpaceDN w:val="0"/>
                  <w:adjustRightInd w:val="0"/>
                  <w:spacing w:before="120"/>
                  <w:jc w:val="both"/>
                </w:pPr>
              </w:pPrChange>
            </w:pPr>
          </w:p>
        </w:tc>
      </w:tr>
    </w:tbl>
    <w:p w14:paraId="7506FE42" w14:textId="5D85FB60" w:rsidR="00D46D04" w:rsidRPr="00D46D04" w:rsidRDefault="00D46D04">
      <w:pPr>
        <w:tabs>
          <w:tab w:val="left" w:leader="underscore" w:pos="7110"/>
          <w:tab w:val="left" w:leader="underscore" w:pos="10094"/>
        </w:tabs>
        <w:autoSpaceDE w:val="0"/>
        <w:autoSpaceDN w:val="0"/>
        <w:adjustRightInd w:val="0"/>
        <w:spacing w:before="240" w:after="0" w:line="240" w:lineRule="auto"/>
        <w:jc w:val="both"/>
        <w:rPr>
          <w:ins w:id="3669" w:author="Maria Herndon" w:date="2023-10-09T11:07:00Z"/>
          <w:rFonts w:ascii="Times New Roman" w:hAnsi="Times New Roman" w:cs="Times New Roman"/>
          <w:b/>
          <w:bCs/>
          <w:kern w:val="0"/>
          <w:sz w:val="23"/>
          <w:szCs w:val="23"/>
          <w14:ligatures w14:val="none"/>
          <w:rPrChange w:id="3670" w:author="Maria Herndon" w:date="2023-10-09T11:07:00Z">
            <w:rPr>
              <w:ins w:id="3671" w:author="Maria Herndon" w:date="2023-10-09T11:07:00Z"/>
              <w:rFonts w:ascii="Times New Roman" w:hAnsi="Times New Roman" w:cs="Times New Roman"/>
              <w:kern w:val="0"/>
              <w:sz w:val="23"/>
              <w:szCs w:val="23"/>
            </w:rPr>
          </w:rPrChange>
        </w:rPr>
        <w:pPrChange w:id="3672" w:author="Maria Herndon" w:date="2023-10-09T11:07:00Z">
          <w:pPr>
            <w:tabs>
              <w:tab w:val="left" w:leader="underscore" w:pos="7110"/>
              <w:tab w:val="left" w:leader="underscore" w:pos="10094"/>
            </w:tabs>
            <w:autoSpaceDE w:val="0"/>
            <w:autoSpaceDN w:val="0"/>
            <w:adjustRightInd w:val="0"/>
            <w:spacing w:before="120" w:after="0" w:line="240" w:lineRule="auto"/>
            <w:jc w:val="both"/>
          </w:pPr>
        </w:pPrChange>
      </w:pPr>
      <w:ins w:id="3673" w:author="Maria Herndon" w:date="2023-10-09T11:07:00Z">
        <w:r w:rsidRPr="00D46D04">
          <w:rPr>
            <w:rFonts w:ascii="Times New Roman" w:hAnsi="Times New Roman" w:cs="Times New Roman"/>
            <w:b/>
            <w:bCs/>
            <w:kern w:val="0"/>
            <w:sz w:val="23"/>
            <w:szCs w:val="23"/>
            <w:rPrChange w:id="3674" w:author="Maria Herndon" w:date="2023-10-09T11:07:00Z">
              <w:rPr>
                <w:rFonts w:ascii="Times New Roman" w:hAnsi="Times New Roman" w:cs="Times New Roman"/>
                <w:kern w:val="0"/>
                <w:sz w:val="23"/>
                <w:szCs w:val="23"/>
              </w:rPr>
            </w:rPrChange>
          </w:rPr>
          <w:t>Sample 2: Ballot where there is only one candidates.</w:t>
        </w:r>
      </w:ins>
    </w:p>
    <w:p w14:paraId="28552CCE" w14:textId="77777777" w:rsidR="00D46D04" w:rsidRDefault="00D46D04">
      <w:pPr>
        <w:tabs>
          <w:tab w:val="left" w:leader="underscore" w:pos="7110"/>
          <w:tab w:val="left" w:leader="underscore" w:pos="10094"/>
        </w:tabs>
        <w:autoSpaceDE w:val="0"/>
        <w:autoSpaceDN w:val="0"/>
        <w:adjustRightInd w:val="0"/>
        <w:spacing w:before="240" w:after="240" w:line="240" w:lineRule="auto"/>
        <w:jc w:val="both"/>
        <w:rPr>
          <w:ins w:id="3675" w:author="Maria Herndon" w:date="2023-10-09T11:07:00Z"/>
          <w:rFonts w:ascii="Times New Roman" w:hAnsi="Times New Roman" w:cs="Times New Roman"/>
          <w:kern w:val="0"/>
          <w:sz w:val="23"/>
          <w:szCs w:val="23"/>
        </w:rPr>
        <w:pPrChange w:id="3676" w:author="Maria Herndon" w:date="2023-10-09T11:07:00Z">
          <w:pPr>
            <w:tabs>
              <w:tab w:val="left" w:leader="underscore" w:pos="7110"/>
              <w:tab w:val="left" w:leader="underscore" w:pos="10094"/>
            </w:tabs>
            <w:autoSpaceDE w:val="0"/>
            <w:autoSpaceDN w:val="0"/>
            <w:adjustRightInd w:val="0"/>
            <w:spacing w:before="120" w:after="240" w:line="240" w:lineRule="auto"/>
            <w:jc w:val="both"/>
          </w:pPr>
        </w:pPrChange>
      </w:pPr>
      <w:ins w:id="3677" w:author="Maria Herndon" w:date="2023-10-09T11:07:00Z">
        <w:r w:rsidRPr="00D46D04">
          <w:rPr>
            <w:rFonts w:ascii="Times New Roman" w:hAnsi="Times New Roman" w:cs="Times New Roman"/>
            <w:kern w:val="0"/>
            <w:sz w:val="23"/>
            <w:szCs w:val="23"/>
          </w:rPr>
          <w:t>Instructions: Clearly indicate your vote by placing a</w:t>
        </w:r>
        <w:r>
          <w:rPr>
            <w:rFonts w:ascii="Times New Roman" w:hAnsi="Times New Roman" w:cs="Times New Roman"/>
            <w:kern w:val="0"/>
            <w:sz w:val="23"/>
            <w:szCs w:val="23"/>
          </w:rPr>
          <w:t xml:space="preserve"> check or X </w:t>
        </w:r>
        <w:r w:rsidRPr="00D46D04">
          <w:rPr>
            <w:rFonts w:ascii="Times New Roman" w:hAnsi="Times New Roman" w:cs="Times New Roman"/>
            <w:kern w:val="0"/>
            <w:sz w:val="23"/>
            <w:szCs w:val="23"/>
          </w:rPr>
          <w:t>in the box next to the name of the candidate you are casting your vote for.</w:t>
        </w:r>
      </w:ins>
    </w:p>
    <w:tbl>
      <w:tblPr>
        <w:tblStyle w:val="TableGrid"/>
        <w:tblW w:w="0" w:type="auto"/>
        <w:tblLook w:val="04A0" w:firstRow="1" w:lastRow="0" w:firstColumn="1" w:lastColumn="0" w:noHBand="0" w:noVBand="1"/>
        <w:tblPrChange w:id="3678" w:author="Maria Herndon" w:date="2023-10-09T11:09:00Z">
          <w:tblPr>
            <w:tblStyle w:val="TableGrid"/>
            <w:tblW w:w="0" w:type="auto"/>
            <w:tblLook w:val="04A0" w:firstRow="1" w:lastRow="0" w:firstColumn="1" w:lastColumn="0" w:noHBand="0" w:noVBand="1"/>
          </w:tblPr>
        </w:tblPrChange>
      </w:tblPr>
      <w:tblGrid>
        <w:gridCol w:w="2923"/>
        <w:gridCol w:w="3858"/>
        <w:gridCol w:w="1468"/>
        <w:gridCol w:w="1327"/>
        <w:tblGridChange w:id="3679">
          <w:tblGrid>
            <w:gridCol w:w="2660"/>
            <w:gridCol w:w="2661"/>
            <w:gridCol w:w="2661"/>
            <w:gridCol w:w="2661"/>
          </w:tblGrid>
        </w:tblGridChange>
      </w:tblGrid>
      <w:tr w:rsidR="00BA2ED2" w14:paraId="6A9157A5" w14:textId="77777777" w:rsidTr="00BA2ED2">
        <w:trPr>
          <w:ins w:id="3680" w:author="Maria Herndon" w:date="2023-10-09T11:07:00Z"/>
        </w:trPr>
        <w:tc>
          <w:tcPr>
            <w:tcW w:w="3235" w:type="dxa"/>
            <w:tcPrChange w:id="3681" w:author="Maria Herndon" w:date="2023-10-09T11:09:00Z">
              <w:tcPr>
                <w:tcW w:w="2660" w:type="dxa"/>
              </w:tcPr>
            </w:tcPrChange>
          </w:tcPr>
          <w:p w14:paraId="0FDFA4E9" w14:textId="4AD9634F" w:rsidR="00BA2ED2" w:rsidRDefault="00BA2ED2">
            <w:pPr>
              <w:tabs>
                <w:tab w:val="left" w:leader="underscore" w:pos="7110"/>
                <w:tab w:val="left" w:leader="underscore" w:pos="10094"/>
              </w:tabs>
              <w:autoSpaceDE w:val="0"/>
              <w:autoSpaceDN w:val="0"/>
              <w:adjustRightInd w:val="0"/>
              <w:jc w:val="both"/>
              <w:rPr>
                <w:ins w:id="3682" w:author="Maria Herndon" w:date="2023-10-09T11:07:00Z"/>
                <w:rFonts w:ascii="Times New Roman" w:hAnsi="Times New Roman" w:cs="Times New Roman"/>
                <w:kern w:val="0"/>
                <w:sz w:val="23"/>
                <w:szCs w:val="23"/>
              </w:rPr>
              <w:pPrChange w:id="3683" w:author="Maria Herndon" w:date="2023-10-09T11:08:00Z">
                <w:pPr>
                  <w:tabs>
                    <w:tab w:val="left" w:leader="underscore" w:pos="7110"/>
                    <w:tab w:val="left" w:leader="underscore" w:pos="10094"/>
                  </w:tabs>
                  <w:autoSpaceDE w:val="0"/>
                  <w:autoSpaceDN w:val="0"/>
                  <w:adjustRightInd w:val="0"/>
                  <w:spacing w:before="120"/>
                  <w:jc w:val="both"/>
                </w:pPr>
              </w:pPrChange>
            </w:pPr>
            <w:ins w:id="3684" w:author="Maria Herndon" w:date="2023-10-09T11:08:00Z">
              <w:r>
                <w:rPr>
                  <w:rFonts w:ascii="Times New Roman" w:hAnsi="Times New Roman" w:cs="Times New Roman"/>
                  <w:kern w:val="0"/>
                  <w:sz w:val="23"/>
                  <w:szCs w:val="23"/>
                </w:rPr>
                <w:t>Position</w:t>
              </w:r>
            </w:ins>
          </w:p>
        </w:tc>
        <w:tc>
          <w:tcPr>
            <w:tcW w:w="4320" w:type="dxa"/>
            <w:tcPrChange w:id="3685" w:author="Maria Herndon" w:date="2023-10-09T11:09:00Z">
              <w:tcPr>
                <w:tcW w:w="2661" w:type="dxa"/>
              </w:tcPr>
            </w:tcPrChange>
          </w:tcPr>
          <w:p w14:paraId="11C64169" w14:textId="44ECF9CD" w:rsidR="00BA2ED2" w:rsidRDefault="00BA2ED2">
            <w:pPr>
              <w:tabs>
                <w:tab w:val="left" w:leader="underscore" w:pos="7110"/>
                <w:tab w:val="left" w:leader="underscore" w:pos="10094"/>
              </w:tabs>
              <w:autoSpaceDE w:val="0"/>
              <w:autoSpaceDN w:val="0"/>
              <w:adjustRightInd w:val="0"/>
              <w:jc w:val="both"/>
              <w:rPr>
                <w:ins w:id="3686" w:author="Maria Herndon" w:date="2023-10-09T11:07:00Z"/>
                <w:rFonts w:ascii="Times New Roman" w:hAnsi="Times New Roman" w:cs="Times New Roman"/>
                <w:kern w:val="0"/>
                <w:sz w:val="23"/>
                <w:szCs w:val="23"/>
              </w:rPr>
              <w:pPrChange w:id="3687" w:author="Maria Herndon" w:date="2023-10-09T11:08:00Z">
                <w:pPr>
                  <w:tabs>
                    <w:tab w:val="left" w:leader="underscore" w:pos="7110"/>
                    <w:tab w:val="left" w:leader="underscore" w:pos="10094"/>
                  </w:tabs>
                  <w:autoSpaceDE w:val="0"/>
                  <w:autoSpaceDN w:val="0"/>
                  <w:adjustRightInd w:val="0"/>
                  <w:spacing w:before="120"/>
                  <w:jc w:val="both"/>
                </w:pPr>
              </w:pPrChange>
            </w:pPr>
            <w:ins w:id="3688" w:author="Maria Herndon" w:date="2023-10-09T11:08:00Z">
              <w:r>
                <w:rPr>
                  <w:rFonts w:ascii="Times New Roman" w:hAnsi="Times New Roman" w:cs="Times New Roman"/>
                  <w:kern w:val="0"/>
                  <w:sz w:val="23"/>
                  <w:szCs w:val="23"/>
                </w:rPr>
                <w:t>Name</w:t>
              </w:r>
            </w:ins>
          </w:p>
        </w:tc>
        <w:tc>
          <w:tcPr>
            <w:tcW w:w="1620" w:type="dxa"/>
            <w:tcPrChange w:id="3689" w:author="Maria Herndon" w:date="2023-10-09T11:09:00Z">
              <w:tcPr>
                <w:tcW w:w="2661" w:type="dxa"/>
              </w:tcPr>
            </w:tcPrChange>
          </w:tcPr>
          <w:p w14:paraId="7DC8068C" w14:textId="3C4C2D56" w:rsidR="00BA2ED2" w:rsidRDefault="00BA2ED2">
            <w:pPr>
              <w:tabs>
                <w:tab w:val="left" w:leader="underscore" w:pos="7110"/>
                <w:tab w:val="left" w:leader="underscore" w:pos="10094"/>
              </w:tabs>
              <w:autoSpaceDE w:val="0"/>
              <w:autoSpaceDN w:val="0"/>
              <w:adjustRightInd w:val="0"/>
              <w:jc w:val="both"/>
              <w:rPr>
                <w:ins w:id="3690" w:author="Maria Herndon" w:date="2023-10-09T11:07:00Z"/>
                <w:rFonts w:ascii="Times New Roman" w:hAnsi="Times New Roman" w:cs="Times New Roman"/>
                <w:kern w:val="0"/>
                <w:sz w:val="23"/>
                <w:szCs w:val="23"/>
              </w:rPr>
              <w:pPrChange w:id="3691" w:author="Maria Herndon" w:date="2023-10-09T11:08:00Z">
                <w:pPr>
                  <w:tabs>
                    <w:tab w:val="left" w:leader="underscore" w:pos="7110"/>
                    <w:tab w:val="left" w:leader="underscore" w:pos="10094"/>
                  </w:tabs>
                  <w:autoSpaceDE w:val="0"/>
                  <w:autoSpaceDN w:val="0"/>
                  <w:adjustRightInd w:val="0"/>
                  <w:spacing w:before="120"/>
                  <w:jc w:val="both"/>
                </w:pPr>
              </w:pPrChange>
            </w:pPr>
            <w:ins w:id="3692" w:author="Maria Herndon" w:date="2023-10-09T11:08:00Z">
              <w:r>
                <w:rPr>
                  <w:rFonts w:ascii="Times New Roman" w:hAnsi="Times New Roman" w:cs="Times New Roman"/>
                  <w:kern w:val="0"/>
                  <w:sz w:val="23"/>
                  <w:szCs w:val="23"/>
                </w:rPr>
                <w:t>Yes</w:t>
              </w:r>
            </w:ins>
          </w:p>
        </w:tc>
        <w:tc>
          <w:tcPr>
            <w:tcW w:w="1468" w:type="dxa"/>
            <w:tcPrChange w:id="3693" w:author="Maria Herndon" w:date="2023-10-09T11:09:00Z">
              <w:tcPr>
                <w:tcW w:w="2661" w:type="dxa"/>
              </w:tcPr>
            </w:tcPrChange>
          </w:tcPr>
          <w:p w14:paraId="7DB02BE8" w14:textId="3E1B6516" w:rsidR="00BA2ED2" w:rsidRDefault="00BA2ED2">
            <w:pPr>
              <w:tabs>
                <w:tab w:val="left" w:leader="underscore" w:pos="7110"/>
                <w:tab w:val="left" w:leader="underscore" w:pos="10094"/>
              </w:tabs>
              <w:autoSpaceDE w:val="0"/>
              <w:autoSpaceDN w:val="0"/>
              <w:adjustRightInd w:val="0"/>
              <w:jc w:val="both"/>
              <w:rPr>
                <w:ins w:id="3694" w:author="Maria Herndon" w:date="2023-10-09T11:07:00Z"/>
                <w:rFonts w:ascii="Times New Roman" w:hAnsi="Times New Roman" w:cs="Times New Roman"/>
                <w:kern w:val="0"/>
                <w:sz w:val="23"/>
                <w:szCs w:val="23"/>
              </w:rPr>
              <w:pPrChange w:id="3695" w:author="Maria Herndon" w:date="2023-10-09T11:08:00Z">
                <w:pPr>
                  <w:tabs>
                    <w:tab w:val="left" w:leader="underscore" w:pos="7110"/>
                    <w:tab w:val="left" w:leader="underscore" w:pos="10094"/>
                  </w:tabs>
                  <w:autoSpaceDE w:val="0"/>
                  <w:autoSpaceDN w:val="0"/>
                  <w:adjustRightInd w:val="0"/>
                  <w:spacing w:before="120"/>
                  <w:jc w:val="both"/>
                </w:pPr>
              </w:pPrChange>
            </w:pPr>
            <w:ins w:id="3696" w:author="Maria Herndon" w:date="2023-10-09T11:08:00Z">
              <w:r>
                <w:rPr>
                  <w:rFonts w:ascii="Times New Roman" w:hAnsi="Times New Roman" w:cs="Times New Roman"/>
                  <w:kern w:val="0"/>
                  <w:sz w:val="23"/>
                  <w:szCs w:val="23"/>
                </w:rPr>
                <w:t>No</w:t>
              </w:r>
            </w:ins>
          </w:p>
        </w:tc>
      </w:tr>
      <w:tr w:rsidR="00BA2ED2" w14:paraId="3CD28AD3" w14:textId="77777777" w:rsidTr="00BA2ED2">
        <w:trPr>
          <w:trHeight w:val="432"/>
          <w:ins w:id="3697" w:author="Maria Herndon" w:date="2023-10-09T11:07:00Z"/>
        </w:trPr>
        <w:tc>
          <w:tcPr>
            <w:tcW w:w="3235" w:type="dxa"/>
            <w:vAlign w:val="center"/>
            <w:tcPrChange w:id="3698" w:author="Maria Herndon" w:date="2023-10-09T11:09:00Z">
              <w:tcPr>
                <w:tcW w:w="2660" w:type="dxa"/>
              </w:tcPr>
            </w:tcPrChange>
          </w:tcPr>
          <w:p w14:paraId="64DC323A" w14:textId="239E79AC" w:rsidR="00BA2ED2" w:rsidRDefault="00BA2ED2">
            <w:pPr>
              <w:tabs>
                <w:tab w:val="left" w:leader="underscore" w:pos="7110"/>
                <w:tab w:val="left" w:leader="underscore" w:pos="10094"/>
              </w:tabs>
              <w:autoSpaceDE w:val="0"/>
              <w:autoSpaceDN w:val="0"/>
              <w:adjustRightInd w:val="0"/>
              <w:jc w:val="both"/>
              <w:rPr>
                <w:ins w:id="3699" w:author="Maria Herndon" w:date="2023-10-09T11:07:00Z"/>
                <w:rFonts w:ascii="Times New Roman" w:hAnsi="Times New Roman" w:cs="Times New Roman"/>
                <w:kern w:val="0"/>
                <w:sz w:val="23"/>
                <w:szCs w:val="23"/>
              </w:rPr>
              <w:pPrChange w:id="3700" w:author="Maria Herndon" w:date="2023-10-09T11:08:00Z">
                <w:pPr>
                  <w:tabs>
                    <w:tab w:val="left" w:leader="underscore" w:pos="7110"/>
                    <w:tab w:val="left" w:leader="underscore" w:pos="10094"/>
                  </w:tabs>
                  <w:autoSpaceDE w:val="0"/>
                  <w:autoSpaceDN w:val="0"/>
                  <w:adjustRightInd w:val="0"/>
                  <w:spacing w:before="120"/>
                  <w:jc w:val="both"/>
                </w:pPr>
              </w:pPrChange>
            </w:pPr>
            <w:ins w:id="3701" w:author="Maria Herndon" w:date="2023-10-09T11:08:00Z">
              <w:r>
                <w:rPr>
                  <w:rFonts w:ascii="Times New Roman" w:hAnsi="Times New Roman" w:cs="Times New Roman"/>
                  <w:kern w:val="0"/>
                  <w:sz w:val="23"/>
                  <w:szCs w:val="23"/>
                </w:rPr>
                <w:t>District Governor</w:t>
              </w:r>
            </w:ins>
          </w:p>
        </w:tc>
        <w:tc>
          <w:tcPr>
            <w:tcW w:w="4320" w:type="dxa"/>
            <w:vAlign w:val="center"/>
            <w:tcPrChange w:id="3702" w:author="Maria Herndon" w:date="2023-10-09T11:09:00Z">
              <w:tcPr>
                <w:tcW w:w="2661" w:type="dxa"/>
              </w:tcPr>
            </w:tcPrChange>
          </w:tcPr>
          <w:p w14:paraId="6E7FBA60" w14:textId="77777777" w:rsidR="00BA2ED2" w:rsidRDefault="00BA2ED2">
            <w:pPr>
              <w:tabs>
                <w:tab w:val="left" w:leader="underscore" w:pos="7110"/>
                <w:tab w:val="left" w:leader="underscore" w:pos="10094"/>
              </w:tabs>
              <w:autoSpaceDE w:val="0"/>
              <w:autoSpaceDN w:val="0"/>
              <w:adjustRightInd w:val="0"/>
              <w:jc w:val="both"/>
              <w:rPr>
                <w:ins w:id="3703" w:author="Maria Herndon" w:date="2023-10-09T11:07:00Z"/>
                <w:rFonts w:ascii="Times New Roman" w:hAnsi="Times New Roman" w:cs="Times New Roman"/>
                <w:kern w:val="0"/>
                <w:sz w:val="23"/>
                <w:szCs w:val="23"/>
              </w:rPr>
              <w:pPrChange w:id="3704" w:author="Maria Herndon" w:date="2023-10-09T11:08:00Z">
                <w:pPr>
                  <w:tabs>
                    <w:tab w:val="left" w:leader="underscore" w:pos="7110"/>
                    <w:tab w:val="left" w:leader="underscore" w:pos="10094"/>
                  </w:tabs>
                  <w:autoSpaceDE w:val="0"/>
                  <w:autoSpaceDN w:val="0"/>
                  <w:adjustRightInd w:val="0"/>
                  <w:spacing w:before="120"/>
                  <w:jc w:val="both"/>
                </w:pPr>
              </w:pPrChange>
            </w:pPr>
          </w:p>
        </w:tc>
        <w:tc>
          <w:tcPr>
            <w:tcW w:w="1620" w:type="dxa"/>
            <w:vAlign w:val="center"/>
            <w:tcPrChange w:id="3705" w:author="Maria Herndon" w:date="2023-10-09T11:09:00Z">
              <w:tcPr>
                <w:tcW w:w="2661" w:type="dxa"/>
              </w:tcPr>
            </w:tcPrChange>
          </w:tcPr>
          <w:p w14:paraId="351DF6E0" w14:textId="77777777" w:rsidR="00BA2ED2" w:rsidRDefault="00BA2ED2">
            <w:pPr>
              <w:tabs>
                <w:tab w:val="left" w:leader="underscore" w:pos="7110"/>
                <w:tab w:val="left" w:leader="underscore" w:pos="10094"/>
              </w:tabs>
              <w:autoSpaceDE w:val="0"/>
              <w:autoSpaceDN w:val="0"/>
              <w:adjustRightInd w:val="0"/>
              <w:jc w:val="both"/>
              <w:rPr>
                <w:ins w:id="3706" w:author="Maria Herndon" w:date="2023-10-09T11:07:00Z"/>
                <w:rFonts w:ascii="Times New Roman" w:hAnsi="Times New Roman" w:cs="Times New Roman"/>
                <w:kern w:val="0"/>
                <w:sz w:val="23"/>
                <w:szCs w:val="23"/>
              </w:rPr>
              <w:pPrChange w:id="3707" w:author="Maria Herndon" w:date="2023-10-09T11:08:00Z">
                <w:pPr>
                  <w:tabs>
                    <w:tab w:val="left" w:leader="underscore" w:pos="7110"/>
                    <w:tab w:val="left" w:leader="underscore" w:pos="10094"/>
                  </w:tabs>
                  <w:autoSpaceDE w:val="0"/>
                  <w:autoSpaceDN w:val="0"/>
                  <w:adjustRightInd w:val="0"/>
                  <w:spacing w:before="120"/>
                  <w:jc w:val="both"/>
                </w:pPr>
              </w:pPrChange>
            </w:pPr>
          </w:p>
        </w:tc>
        <w:tc>
          <w:tcPr>
            <w:tcW w:w="1468" w:type="dxa"/>
            <w:vAlign w:val="center"/>
            <w:tcPrChange w:id="3708" w:author="Maria Herndon" w:date="2023-10-09T11:09:00Z">
              <w:tcPr>
                <w:tcW w:w="2661" w:type="dxa"/>
              </w:tcPr>
            </w:tcPrChange>
          </w:tcPr>
          <w:p w14:paraId="5994CEE8" w14:textId="77777777" w:rsidR="00BA2ED2" w:rsidRDefault="00BA2ED2">
            <w:pPr>
              <w:tabs>
                <w:tab w:val="left" w:leader="underscore" w:pos="7110"/>
                <w:tab w:val="left" w:leader="underscore" w:pos="10094"/>
              </w:tabs>
              <w:autoSpaceDE w:val="0"/>
              <w:autoSpaceDN w:val="0"/>
              <w:adjustRightInd w:val="0"/>
              <w:jc w:val="both"/>
              <w:rPr>
                <w:ins w:id="3709" w:author="Maria Herndon" w:date="2023-10-09T11:07:00Z"/>
                <w:rFonts w:ascii="Times New Roman" w:hAnsi="Times New Roman" w:cs="Times New Roman"/>
                <w:kern w:val="0"/>
                <w:sz w:val="23"/>
                <w:szCs w:val="23"/>
              </w:rPr>
              <w:pPrChange w:id="3710" w:author="Maria Herndon" w:date="2023-10-09T11:08:00Z">
                <w:pPr>
                  <w:tabs>
                    <w:tab w:val="left" w:leader="underscore" w:pos="7110"/>
                    <w:tab w:val="left" w:leader="underscore" w:pos="10094"/>
                  </w:tabs>
                  <w:autoSpaceDE w:val="0"/>
                  <w:autoSpaceDN w:val="0"/>
                  <w:adjustRightInd w:val="0"/>
                  <w:spacing w:before="120"/>
                  <w:jc w:val="both"/>
                </w:pPr>
              </w:pPrChange>
            </w:pPr>
          </w:p>
        </w:tc>
      </w:tr>
      <w:tr w:rsidR="00BA2ED2" w14:paraId="36936A5C" w14:textId="77777777" w:rsidTr="00BA2ED2">
        <w:trPr>
          <w:trHeight w:val="432"/>
          <w:ins w:id="3711" w:author="Maria Herndon" w:date="2023-10-09T11:07:00Z"/>
        </w:trPr>
        <w:tc>
          <w:tcPr>
            <w:tcW w:w="3235" w:type="dxa"/>
            <w:vAlign w:val="center"/>
            <w:tcPrChange w:id="3712" w:author="Maria Herndon" w:date="2023-10-09T11:09:00Z">
              <w:tcPr>
                <w:tcW w:w="2660" w:type="dxa"/>
              </w:tcPr>
            </w:tcPrChange>
          </w:tcPr>
          <w:p w14:paraId="742493BF" w14:textId="77777777" w:rsidR="00BA2ED2" w:rsidRDefault="00BA2ED2">
            <w:pPr>
              <w:tabs>
                <w:tab w:val="left" w:leader="underscore" w:pos="7110"/>
                <w:tab w:val="left" w:leader="underscore" w:pos="10094"/>
              </w:tabs>
              <w:autoSpaceDE w:val="0"/>
              <w:autoSpaceDN w:val="0"/>
              <w:adjustRightInd w:val="0"/>
              <w:jc w:val="both"/>
              <w:rPr>
                <w:ins w:id="3713" w:author="Maria Herndon" w:date="2023-10-09T11:07:00Z"/>
                <w:rFonts w:ascii="Times New Roman" w:hAnsi="Times New Roman" w:cs="Times New Roman"/>
                <w:kern w:val="0"/>
                <w:sz w:val="23"/>
                <w:szCs w:val="23"/>
              </w:rPr>
              <w:pPrChange w:id="3714" w:author="Maria Herndon" w:date="2023-10-09T11:08:00Z">
                <w:pPr>
                  <w:tabs>
                    <w:tab w:val="left" w:leader="underscore" w:pos="7110"/>
                    <w:tab w:val="left" w:leader="underscore" w:pos="10094"/>
                  </w:tabs>
                  <w:autoSpaceDE w:val="0"/>
                  <w:autoSpaceDN w:val="0"/>
                  <w:adjustRightInd w:val="0"/>
                  <w:spacing w:before="120"/>
                  <w:jc w:val="both"/>
                </w:pPr>
              </w:pPrChange>
            </w:pPr>
          </w:p>
        </w:tc>
        <w:tc>
          <w:tcPr>
            <w:tcW w:w="4320" w:type="dxa"/>
            <w:vAlign w:val="center"/>
            <w:tcPrChange w:id="3715" w:author="Maria Herndon" w:date="2023-10-09T11:09:00Z">
              <w:tcPr>
                <w:tcW w:w="2661" w:type="dxa"/>
              </w:tcPr>
            </w:tcPrChange>
          </w:tcPr>
          <w:p w14:paraId="3A44F116" w14:textId="1F7CD495" w:rsidR="00BA2ED2" w:rsidRDefault="00BA2ED2">
            <w:pPr>
              <w:tabs>
                <w:tab w:val="left" w:leader="underscore" w:pos="7110"/>
                <w:tab w:val="left" w:leader="underscore" w:pos="10094"/>
              </w:tabs>
              <w:autoSpaceDE w:val="0"/>
              <w:autoSpaceDN w:val="0"/>
              <w:adjustRightInd w:val="0"/>
              <w:jc w:val="both"/>
              <w:rPr>
                <w:ins w:id="3716" w:author="Maria Herndon" w:date="2023-10-09T11:07:00Z"/>
                <w:rFonts w:ascii="Times New Roman" w:hAnsi="Times New Roman" w:cs="Times New Roman"/>
                <w:kern w:val="0"/>
                <w:sz w:val="23"/>
                <w:szCs w:val="23"/>
              </w:rPr>
              <w:pPrChange w:id="3717" w:author="Maria Herndon" w:date="2023-10-09T11:08:00Z">
                <w:pPr>
                  <w:tabs>
                    <w:tab w:val="left" w:leader="underscore" w:pos="7110"/>
                    <w:tab w:val="left" w:leader="underscore" w:pos="10094"/>
                  </w:tabs>
                  <w:autoSpaceDE w:val="0"/>
                  <w:autoSpaceDN w:val="0"/>
                  <w:adjustRightInd w:val="0"/>
                  <w:spacing w:before="120"/>
                  <w:jc w:val="both"/>
                </w:pPr>
              </w:pPrChange>
            </w:pPr>
            <w:ins w:id="3718" w:author="Maria Herndon" w:date="2023-10-09T11:08:00Z">
              <w:r>
                <w:rPr>
                  <w:rFonts w:ascii="Times New Roman" w:hAnsi="Times New Roman" w:cs="Times New Roman"/>
                  <w:kern w:val="0"/>
                  <w:sz w:val="23"/>
                  <w:szCs w:val="23"/>
                </w:rPr>
                <w:t>Candidate A</w:t>
              </w:r>
            </w:ins>
          </w:p>
        </w:tc>
        <w:tc>
          <w:tcPr>
            <w:tcW w:w="1620" w:type="dxa"/>
            <w:vAlign w:val="center"/>
            <w:tcPrChange w:id="3719" w:author="Maria Herndon" w:date="2023-10-09T11:09:00Z">
              <w:tcPr>
                <w:tcW w:w="2661" w:type="dxa"/>
              </w:tcPr>
            </w:tcPrChange>
          </w:tcPr>
          <w:p w14:paraId="01E1A5A6" w14:textId="77777777" w:rsidR="00BA2ED2" w:rsidRDefault="00BA2ED2">
            <w:pPr>
              <w:tabs>
                <w:tab w:val="left" w:leader="underscore" w:pos="7110"/>
                <w:tab w:val="left" w:leader="underscore" w:pos="10094"/>
              </w:tabs>
              <w:autoSpaceDE w:val="0"/>
              <w:autoSpaceDN w:val="0"/>
              <w:adjustRightInd w:val="0"/>
              <w:jc w:val="both"/>
              <w:rPr>
                <w:ins w:id="3720" w:author="Maria Herndon" w:date="2023-10-09T11:07:00Z"/>
                <w:rFonts w:ascii="Times New Roman" w:hAnsi="Times New Roman" w:cs="Times New Roman"/>
                <w:kern w:val="0"/>
                <w:sz w:val="23"/>
                <w:szCs w:val="23"/>
              </w:rPr>
              <w:pPrChange w:id="3721" w:author="Maria Herndon" w:date="2023-10-09T11:08:00Z">
                <w:pPr>
                  <w:tabs>
                    <w:tab w:val="left" w:leader="underscore" w:pos="7110"/>
                    <w:tab w:val="left" w:leader="underscore" w:pos="10094"/>
                  </w:tabs>
                  <w:autoSpaceDE w:val="0"/>
                  <w:autoSpaceDN w:val="0"/>
                  <w:adjustRightInd w:val="0"/>
                  <w:spacing w:before="120"/>
                  <w:jc w:val="both"/>
                </w:pPr>
              </w:pPrChange>
            </w:pPr>
          </w:p>
        </w:tc>
        <w:tc>
          <w:tcPr>
            <w:tcW w:w="1468" w:type="dxa"/>
            <w:vAlign w:val="center"/>
            <w:tcPrChange w:id="3722" w:author="Maria Herndon" w:date="2023-10-09T11:09:00Z">
              <w:tcPr>
                <w:tcW w:w="2661" w:type="dxa"/>
              </w:tcPr>
            </w:tcPrChange>
          </w:tcPr>
          <w:p w14:paraId="489C7DD0" w14:textId="77777777" w:rsidR="00BA2ED2" w:rsidRDefault="00BA2ED2">
            <w:pPr>
              <w:tabs>
                <w:tab w:val="left" w:leader="underscore" w:pos="7110"/>
                <w:tab w:val="left" w:leader="underscore" w:pos="10094"/>
              </w:tabs>
              <w:autoSpaceDE w:val="0"/>
              <w:autoSpaceDN w:val="0"/>
              <w:adjustRightInd w:val="0"/>
              <w:jc w:val="both"/>
              <w:rPr>
                <w:ins w:id="3723" w:author="Maria Herndon" w:date="2023-10-09T11:07:00Z"/>
                <w:rFonts w:ascii="Times New Roman" w:hAnsi="Times New Roman" w:cs="Times New Roman"/>
                <w:kern w:val="0"/>
                <w:sz w:val="23"/>
                <w:szCs w:val="23"/>
              </w:rPr>
              <w:pPrChange w:id="3724" w:author="Maria Herndon" w:date="2023-10-09T11:08:00Z">
                <w:pPr>
                  <w:tabs>
                    <w:tab w:val="left" w:leader="underscore" w:pos="7110"/>
                    <w:tab w:val="left" w:leader="underscore" w:pos="10094"/>
                  </w:tabs>
                  <w:autoSpaceDE w:val="0"/>
                  <w:autoSpaceDN w:val="0"/>
                  <w:adjustRightInd w:val="0"/>
                  <w:spacing w:before="120"/>
                  <w:jc w:val="both"/>
                </w:pPr>
              </w:pPrChange>
            </w:pPr>
          </w:p>
        </w:tc>
      </w:tr>
    </w:tbl>
    <w:p w14:paraId="568A31AF" w14:textId="77777777" w:rsidR="00D46D04" w:rsidRDefault="00D46D04" w:rsidP="00D46D04">
      <w:pPr>
        <w:tabs>
          <w:tab w:val="left" w:leader="underscore" w:pos="7110"/>
          <w:tab w:val="left" w:leader="underscore" w:pos="10094"/>
        </w:tabs>
        <w:autoSpaceDE w:val="0"/>
        <w:autoSpaceDN w:val="0"/>
        <w:adjustRightInd w:val="0"/>
        <w:spacing w:before="120" w:after="0" w:line="240" w:lineRule="auto"/>
        <w:jc w:val="both"/>
        <w:rPr>
          <w:ins w:id="3725" w:author="Maria Herndon" w:date="2023-10-09T11:14:00Z"/>
          <w:rFonts w:ascii="Times New Roman" w:hAnsi="Times New Roman" w:cs="Times New Roman"/>
          <w:kern w:val="0"/>
          <w:sz w:val="23"/>
          <w:szCs w:val="23"/>
        </w:rPr>
      </w:pPr>
    </w:p>
    <w:p w14:paraId="18C477A5" w14:textId="74D4FCE1" w:rsidR="00BA2ED2" w:rsidRDefault="00BA2ED2" w:rsidP="00D46D04">
      <w:pPr>
        <w:tabs>
          <w:tab w:val="left" w:leader="underscore" w:pos="7110"/>
          <w:tab w:val="left" w:leader="underscore" w:pos="10094"/>
        </w:tabs>
        <w:autoSpaceDE w:val="0"/>
        <w:autoSpaceDN w:val="0"/>
        <w:adjustRightInd w:val="0"/>
        <w:spacing w:before="120" w:after="0" w:line="240" w:lineRule="auto"/>
        <w:jc w:val="both"/>
        <w:rPr>
          <w:ins w:id="3726" w:author="Maria Herndon" w:date="2023-10-09T11:15:00Z"/>
          <w:rFonts w:ascii="Times New Roman" w:hAnsi="Times New Roman" w:cs="Times New Roman"/>
          <w:kern w:val="0"/>
          <w:sz w:val="23"/>
          <w:szCs w:val="23"/>
        </w:rPr>
      </w:pPr>
      <w:ins w:id="3727" w:author="Maria Herndon" w:date="2023-10-09T11:14:00Z">
        <w:r>
          <w:rPr>
            <w:rFonts w:ascii="Times New Roman" w:hAnsi="Times New Roman" w:cs="Times New Roman"/>
            <w:kern w:val="0"/>
            <w:sz w:val="23"/>
            <w:szCs w:val="23"/>
          </w:rPr>
          <w:t xml:space="preserve">See the LCI Constitution and </w:t>
        </w:r>
      </w:ins>
      <w:ins w:id="3728" w:author="Maria Herndon" w:date="2023-10-09T11:15:00Z">
        <w:r>
          <w:rPr>
            <w:rFonts w:ascii="Times New Roman" w:hAnsi="Times New Roman" w:cs="Times New Roman"/>
            <w:kern w:val="0"/>
            <w:sz w:val="23"/>
            <w:szCs w:val="23"/>
          </w:rPr>
          <w:t>By-Laws Standard District document</w:t>
        </w:r>
      </w:ins>
      <w:ins w:id="3729" w:author="Maria Herndon" w:date="2023-10-09T11:14:00Z">
        <w:r>
          <w:rPr>
            <w:rFonts w:ascii="Times New Roman" w:hAnsi="Times New Roman" w:cs="Times New Roman"/>
            <w:kern w:val="0"/>
            <w:sz w:val="23"/>
            <w:szCs w:val="23"/>
          </w:rPr>
          <w:t xml:space="preserve"> for procedures for samples of ballot when there are three or more candidates.</w:t>
        </w:r>
      </w:ins>
    </w:p>
    <w:p w14:paraId="1C4A06D1" w14:textId="77777777" w:rsidR="00BA2ED2" w:rsidRDefault="00BA2ED2" w:rsidP="00D46D04">
      <w:pPr>
        <w:tabs>
          <w:tab w:val="left" w:leader="underscore" w:pos="7110"/>
          <w:tab w:val="left" w:leader="underscore" w:pos="10094"/>
        </w:tabs>
        <w:autoSpaceDE w:val="0"/>
        <w:autoSpaceDN w:val="0"/>
        <w:adjustRightInd w:val="0"/>
        <w:spacing w:before="120" w:after="0" w:line="240" w:lineRule="auto"/>
        <w:jc w:val="both"/>
        <w:rPr>
          <w:ins w:id="3730" w:author="Maria Herndon" w:date="2023-10-09T11:15:00Z"/>
          <w:rFonts w:ascii="Times New Roman" w:hAnsi="Times New Roman" w:cs="Times New Roman"/>
          <w:kern w:val="0"/>
          <w:sz w:val="23"/>
          <w:szCs w:val="23"/>
        </w:rPr>
      </w:pPr>
    </w:p>
    <w:p w14:paraId="35C5780D" w14:textId="77777777" w:rsidR="00BA2ED2" w:rsidRDefault="00BA2ED2" w:rsidP="00D46D04">
      <w:pPr>
        <w:tabs>
          <w:tab w:val="left" w:leader="underscore" w:pos="7110"/>
          <w:tab w:val="left" w:leader="underscore" w:pos="10094"/>
        </w:tabs>
        <w:autoSpaceDE w:val="0"/>
        <w:autoSpaceDN w:val="0"/>
        <w:adjustRightInd w:val="0"/>
        <w:spacing w:before="120" w:after="0" w:line="240" w:lineRule="auto"/>
        <w:jc w:val="both"/>
        <w:rPr>
          <w:ins w:id="3731" w:author="Maria Herndon" w:date="2023-10-09T11:15:00Z"/>
          <w:rFonts w:ascii="Times New Roman" w:hAnsi="Times New Roman" w:cs="Times New Roman"/>
          <w:kern w:val="0"/>
          <w:sz w:val="23"/>
          <w:szCs w:val="23"/>
        </w:rPr>
        <w:sectPr w:rsidR="00BA2ED2" w:rsidSect="00987998">
          <w:pgSz w:w="12240" w:h="16340"/>
          <w:pgMar w:top="1440" w:right="1440" w:bottom="1440" w:left="1440" w:header="720" w:footer="720" w:gutter="0"/>
          <w:cols w:space="720"/>
          <w:noEndnote/>
        </w:sectPr>
      </w:pPr>
    </w:p>
    <w:p w14:paraId="241513A8" w14:textId="47CA6CC4" w:rsidR="00BA2ED2" w:rsidRDefault="00BA2ED2">
      <w:pPr>
        <w:pStyle w:val="Default"/>
        <w:jc w:val="center"/>
        <w:rPr>
          <w:ins w:id="3732" w:author="Maria Herndon" w:date="2023-10-09T11:15:00Z"/>
          <w:sz w:val="40"/>
          <w:szCs w:val="40"/>
        </w:rPr>
        <w:pPrChange w:id="3733" w:author="Maria Herndon" w:date="2023-10-09T11:16:00Z">
          <w:pPr>
            <w:pStyle w:val="Default"/>
          </w:pPr>
        </w:pPrChange>
      </w:pPr>
      <w:ins w:id="3734" w:author="Maria Herndon" w:date="2023-10-09T11:15:00Z">
        <w:r>
          <w:rPr>
            <w:sz w:val="40"/>
            <w:szCs w:val="40"/>
          </w:rPr>
          <w:lastRenderedPageBreak/>
          <w:t>Lions Clubs International</w:t>
        </w:r>
      </w:ins>
    </w:p>
    <w:p w14:paraId="579FCB41" w14:textId="569BC352" w:rsidR="00BA2ED2" w:rsidRPr="007117D1" w:rsidRDefault="00BA2ED2">
      <w:pPr>
        <w:pStyle w:val="Heading1"/>
        <w:rPr>
          <w:ins w:id="3735" w:author="Maria Herndon" w:date="2023-10-09T11:15:00Z"/>
          <w:b/>
          <w:bCs/>
          <w:rPrChange w:id="3736" w:author="Maria Herndon" w:date="2024-02-17T08:31:00Z">
            <w:rPr>
              <w:ins w:id="3737" w:author="Maria Herndon" w:date="2023-10-09T11:15:00Z"/>
            </w:rPr>
          </w:rPrChange>
        </w:rPr>
        <w:pPrChange w:id="3738" w:author="Maria Herndon" w:date="2024-02-17T08:31:00Z">
          <w:pPr>
            <w:pStyle w:val="Default"/>
          </w:pPr>
        </w:pPrChange>
      </w:pPr>
      <w:bookmarkStart w:id="3739" w:name="_Toc159079969"/>
      <w:ins w:id="3740" w:author="Maria Herndon" w:date="2023-10-09T11:15:00Z">
        <w:r w:rsidRPr="007117D1">
          <w:rPr>
            <w:b/>
            <w:bCs/>
            <w:rPrChange w:id="3741" w:author="Maria Herndon" w:date="2024-02-17T08:31:00Z">
              <w:rPr>
                <w:caps/>
              </w:rPr>
            </w:rPrChange>
          </w:rPr>
          <w:t>CODE OF ETHICS</w:t>
        </w:r>
        <w:bookmarkEnd w:id="3739"/>
      </w:ins>
    </w:p>
    <w:p w14:paraId="2845516F" w14:textId="77777777" w:rsidR="00BA2ED2" w:rsidRDefault="00BA2ED2">
      <w:pPr>
        <w:pStyle w:val="Default"/>
        <w:spacing w:before="480"/>
        <w:rPr>
          <w:ins w:id="3742" w:author="Maria Herndon" w:date="2023-10-09T11:15:00Z"/>
          <w:sz w:val="28"/>
          <w:szCs w:val="28"/>
        </w:rPr>
        <w:pPrChange w:id="3743" w:author="Maria Herndon" w:date="2023-10-09T11:15:00Z">
          <w:pPr>
            <w:pStyle w:val="Default"/>
          </w:pPr>
        </w:pPrChange>
      </w:pPr>
      <w:ins w:id="3744" w:author="Maria Herndon" w:date="2023-10-09T11:15:00Z">
        <w:r>
          <w:rPr>
            <w:sz w:val="28"/>
            <w:szCs w:val="28"/>
          </w:rPr>
          <w:t xml:space="preserve">TO SHOW </w:t>
        </w:r>
        <w:r>
          <w:rPr>
            <w:i/>
            <w:iCs/>
            <w:sz w:val="28"/>
            <w:szCs w:val="28"/>
          </w:rPr>
          <w:t xml:space="preserve">my faith in the worthiness of my vocation by industrious application to the end that I may merit a reputation for quality of service. </w:t>
        </w:r>
      </w:ins>
    </w:p>
    <w:p w14:paraId="0651DA7B" w14:textId="77777777" w:rsidR="00BA2ED2" w:rsidRDefault="00BA2ED2">
      <w:pPr>
        <w:pStyle w:val="Default"/>
        <w:spacing w:before="360"/>
        <w:rPr>
          <w:ins w:id="3745" w:author="Maria Herndon" w:date="2023-10-09T11:15:00Z"/>
          <w:sz w:val="28"/>
          <w:szCs w:val="28"/>
        </w:rPr>
        <w:pPrChange w:id="3746" w:author="Maria Herndon" w:date="2023-10-09T11:16:00Z">
          <w:pPr>
            <w:pStyle w:val="Default"/>
          </w:pPr>
        </w:pPrChange>
      </w:pPr>
      <w:ins w:id="3747" w:author="Maria Herndon" w:date="2023-10-09T11:15:00Z">
        <w:r>
          <w:rPr>
            <w:sz w:val="28"/>
            <w:szCs w:val="28"/>
          </w:rPr>
          <w:t xml:space="preserve">TO SEEK </w:t>
        </w:r>
        <w:r>
          <w:rPr>
            <w:i/>
            <w:iCs/>
            <w:sz w:val="28"/>
            <w:szCs w:val="28"/>
          </w:rPr>
          <w:t xml:space="preserve">success and to demand all fair remuneration or profit as my just due, but to accept no profit or success at the price of my own self-respect lost because of unfair advantage taken or because of questionable act ion on my part. </w:t>
        </w:r>
      </w:ins>
    </w:p>
    <w:p w14:paraId="0D375B48" w14:textId="77777777" w:rsidR="00BA2ED2" w:rsidRDefault="00BA2ED2">
      <w:pPr>
        <w:pStyle w:val="Default"/>
        <w:spacing w:before="360"/>
        <w:rPr>
          <w:ins w:id="3748" w:author="Maria Herndon" w:date="2023-10-09T11:15:00Z"/>
          <w:sz w:val="28"/>
          <w:szCs w:val="28"/>
        </w:rPr>
        <w:pPrChange w:id="3749" w:author="Maria Herndon" w:date="2023-10-09T11:16:00Z">
          <w:pPr>
            <w:pStyle w:val="Default"/>
          </w:pPr>
        </w:pPrChange>
      </w:pPr>
      <w:ins w:id="3750" w:author="Maria Herndon" w:date="2023-10-09T11:15:00Z">
        <w:r>
          <w:rPr>
            <w:sz w:val="28"/>
            <w:szCs w:val="28"/>
          </w:rPr>
          <w:t xml:space="preserve">TO REMEMBER </w:t>
        </w:r>
        <w:r>
          <w:rPr>
            <w:i/>
            <w:iCs/>
            <w:sz w:val="28"/>
            <w:szCs w:val="28"/>
          </w:rPr>
          <w:t xml:space="preserve">that in building up my own business it is not necessary to tear down another’s; to be loyal to my clients or customers and true to myself. </w:t>
        </w:r>
      </w:ins>
    </w:p>
    <w:p w14:paraId="1FB58E48" w14:textId="77777777" w:rsidR="00BA2ED2" w:rsidRDefault="00BA2ED2">
      <w:pPr>
        <w:pStyle w:val="Default"/>
        <w:spacing w:before="360"/>
        <w:rPr>
          <w:ins w:id="3751" w:author="Maria Herndon" w:date="2023-10-09T11:15:00Z"/>
          <w:sz w:val="28"/>
          <w:szCs w:val="28"/>
        </w:rPr>
        <w:pPrChange w:id="3752" w:author="Maria Herndon" w:date="2023-10-09T11:16:00Z">
          <w:pPr>
            <w:pStyle w:val="Default"/>
          </w:pPr>
        </w:pPrChange>
      </w:pPr>
      <w:ins w:id="3753" w:author="Maria Herndon" w:date="2023-10-09T11:15:00Z">
        <w:r>
          <w:rPr>
            <w:sz w:val="28"/>
            <w:szCs w:val="28"/>
          </w:rPr>
          <w:t xml:space="preserve">WHENEVER </w:t>
        </w:r>
        <w:r>
          <w:rPr>
            <w:i/>
            <w:iCs/>
            <w:sz w:val="28"/>
            <w:szCs w:val="28"/>
          </w:rPr>
          <w:t xml:space="preserve">a doubt arises as to the right or ethics of my position or action towards others, to resolve such doubt against myself. </w:t>
        </w:r>
      </w:ins>
    </w:p>
    <w:p w14:paraId="132031AE" w14:textId="77777777" w:rsidR="00BA2ED2" w:rsidRDefault="00BA2ED2">
      <w:pPr>
        <w:pStyle w:val="Default"/>
        <w:spacing w:before="360"/>
        <w:rPr>
          <w:ins w:id="3754" w:author="Maria Herndon" w:date="2023-10-09T11:15:00Z"/>
          <w:sz w:val="28"/>
          <w:szCs w:val="28"/>
        </w:rPr>
        <w:pPrChange w:id="3755" w:author="Maria Herndon" w:date="2023-10-09T11:16:00Z">
          <w:pPr>
            <w:pStyle w:val="Default"/>
          </w:pPr>
        </w:pPrChange>
      </w:pPr>
      <w:ins w:id="3756" w:author="Maria Herndon" w:date="2023-10-09T11:15:00Z">
        <w:r>
          <w:rPr>
            <w:sz w:val="28"/>
            <w:szCs w:val="28"/>
          </w:rPr>
          <w:t xml:space="preserve">TO HOLD </w:t>
        </w:r>
        <w:r>
          <w:rPr>
            <w:i/>
            <w:iCs/>
            <w:sz w:val="28"/>
            <w:szCs w:val="28"/>
          </w:rPr>
          <w:t xml:space="preserve">friendship as an end and not a means. To hold that true friendship exists not on account of the service performed by one to another, but that true friendship demands nothing but accepts service in the spirit in which it is given. </w:t>
        </w:r>
      </w:ins>
    </w:p>
    <w:p w14:paraId="551EABAA" w14:textId="77777777" w:rsidR="00BA2ED2" w:rsidRDefault="00BA2ED2">
      <w:pPr>
        <w:pStyle w:val="Default"/>
        <w:spacing w:before="360"/>
        <w:rPr>
          <w:ins w:id="3757" w:author="Maria Herndon" w:date="2023-10-09T11:15:00Z"/>
          <w:sz w:val="28"/>
          <w:szCs w:val="28"/>
        </w:rPr>
        <w:pPrChange w:id="3758" w:author="Maria Herndon" w:date="2023-10-09T11:16:00Z">
          <w:pPr>
            <w:pStyle w:val="Default"/>
          </w:pPr>
        </w:pPrChange>
      </w:pPr>
      <w:ins w:id="3759" w:author="Maria Herndon" w:date="2023-10-09T11:15:00Z">
        <w:r>
          <w:rPr>
            <w:sz w:val="28"/>
            <w:szCs w:val="28"/>
          </w:rPr>
          <w:t xml:space="preserve">ALWAYS </w:t>
        </w:r>
        <w:r>
          <w:rPr>
            <w:i/>
            <w:iCs/>
            <w:sz w:val="28"/>
            <w:szCs w:val="28"/>
          </w:rPr>
          <w:t xml:space="preserve">to bear in mind my obligations as a citizen to my nation, my state and my community, and to give them my unswerving loyalty in word, act and deed. To give them freely of my time, labor, and means. </w:t>
        </w:r>
      </w:ins>
    </w:p>
    <w:p w14:paraId="14AC6F3A" w14:textId="77777777" w:rsidR="00BA2ED2" w:rsidRDefault="00BA2ED2">
      <w:pPr>
        <w:pStyle w:val="Default"/>
        <w:spacing w:before="360"/>
        <w:rPr>
          <w:ins w:id="3760" w:author="Maria Herndon" w:date="2023-10-09T11:15:00Z"/>
          <w:sz w:val="28"/>
          <w:szCs w:val="28"/>
        </w:rPr>
        <w:pPrChange w:id="3761" w:author="Maria Herndon" w:date="2023-10-09T11:16:00Z">
          <w:pPr>
            <w:pStyle w:val="Default"/>
          </w:pPr>
        </w:pPrChange>
      </w:pPr>
      <w:ins w:id="3762" w:author="Maria Herndon" w:date="2023-10-09T11:15:00Z">
        <w:r>
          <w:rPr>
            <w:sz w:val="28"/>
            <w:szCs w:val="28"/>
          </w:rPr>
          <w:t xml:space="preserve">TO AID </w:t>
        </w:r>
        <w:r>
          <w:rPr>
            <w:i/>
            <w:iCs/>
            <w:sz w:val="28"/>
            <w:szCs w:val="28"/>
          </w:rPr>
          <w:t xml:space="preserve">others by giving my sympathy to those in distress, my aid to the weak, and my substance to the needy. </w:t>
        </w:r>
      </w:ins>
    </w:p>
    <w:p w14:paraId="5185BD54" w14:textId="3633CF13" w:rsidR="00BA2ED2" w:rsidRPr="00BA2ED2" w:rsidRDefault="00BA2ED2">
      <w:pPr>
        <w:tabs>
          <w:tab w:val="left" w:leader="underscore" w:pos="7110"/>
          <w:tab w:val="left" w:leader="underscore" w:pos="10094"/>
        </w:tabs>
        <w:autoSpaceDE w:val="0"/>
        <w:autoSpaceDN w:val="0"/>
        <w:adjustRightInd w:val="0"/>
        <w:spacing w:before="360" w:after="0" w:line="240" w:lineRule="auto"/>
        <w:jc w:val="both"/>
        <w:rPr>
          <w:rFonts w:ascii="Times New Roman" w:hAnsi="Times New Roman" w:cs="Times New Roman"/>
          <w:i/>
          <w:iCs/>
          <w:color w:val="000000"/>
          <w:kern w:val="0"/>
          <w:sz w:val="28"/>
          <w:szCs w:val="28"/>
          <w14:ligatures w14:val="none"/>
          <w:rPrChange w:id="3763" w:author="Maria Herndon" w:date="2023-10-09T11:16:00Z">
            <w:rPr>
              <w:rFonts w:ascii="ArialMT" w:hAnsi="ArialMT" w:cs="ArialMT"/>
              <w:kern w:val="0"/>
              <w:sz w:val="28"/>
              <w:szCs w:val="28"/>
            </w:rPr>
          </w:rPrChange>
        </w:rPr>
        <w:pPrChange w:id="3764" w:author="Maria Herndon" w:date="2023-10-09T11:16:00Z">
          <w:pPr>
            <w:autoSpaceDE w:val="0"/>
            <w:autoSpaceDN w:val="0"/>
            <w:adjustRightInd w:val="0"/>
            <w:spacing w:after="0" w:line="240" w:lineRule="auto"/>
            <w:jc w:val="both"/>
          </w:pPr>
        </w:pPrChange>
      </w:pPr>
      <w:ins w:id="3765" w:author="Maria Herndon" w:date="2023-10-09T11:15:00Z">
        <w:r w:rsidRPr="00BA2ED2">
          <w:rPr>
            <w:rFonts w:ascii="Times New Roman" w:hAnsi="Times New Roman" w:cs="Times New Roman"/>
            <w:i/>
            <w:iCs/>
            <w:color w:val="000000"/>
            <w:kern w:val="0"/>
            <w:sz w:val="28"/>
            <w:szCs w:val="28"/>
            <w:rPrChange w:id="3766" w:author="Maria Herndon" w:date="2023-10-09T11:16:00Z">
              <w:rPr>
                <w:sz w:val="28"/>
                <w:szCs w:val="28"/>
              </w:rPr>
            </w:rPrChange>
          </w:rPr>
          <w:t xml:space="preserve">TO BE CAREFUL </w:t>
        </w:r>
        <w:r w:rsidRPr="00BA2ED2">
          <w:rPr>
            <w:rFonts w:ascii="Times New Roman" w:hAnsi="Times New Roman" w:cs="Times New Roman"/>
            <w:i/>
            <w:iCs/>
            <w:color w:val="000000"/>
            <w:kern w:val="0"/>
            <w:sz w:val="28"/>
            <w:szCs w:val="28"/>
            <w:rPrChange w:id="3767" w:author="Maria Herndon" w:date="2023-10-09T11:16:00Z">
              <w:rPr>
                <w:i/>
                <w:iCs/>
                <w:sz w:val="28"/>
                <w:szCs w:val="28"/>
              </w:rPr>
            </w:rPrChange>
          </w:rPr>
          <w:t>with my criticism and liberal with my praise; to build up and not destroy.</w:t>
        </w:r>
      </w:ins>
    </w:p>
    <w:sectPr w:rsidR="00BA2ED2" w:rsidRPr="00BA2ED2" w:rsidSect="00987998">
      <w:headerReference w:type="default" r:id="rId15"/>
      <w:pgSz w:w="12240" w:h="163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74EDE7" w14:textId="77777777" w:rsidR="00987998" w:rsidRDefault="00987998" w:rsidP="008F535F">
      <w:pPr>
        <w:spacing w:after="0" w:line="240" w:lineRule="auto"/>
      </w:pPr>
      <w:r>
        <w:separator/>
      </w:r>
    </w:p>
    <w:p w14:paraId="6DD7951A" w14:textId="77777777" w:rsidR="00987998" w:rsidRDefault="00987998"/>
  </w:endnote>
  <w:endnote w:type="continuationSeparator" w:id="0">
    <w:p w14:paraId="00A66CDB" w14:textId="77777777" w:rsidR="00987998" w:rsidRDefault="00987998" w:rsidP="008F535F">
      <w:pPr>
        <w:spacing w:after="0" w:line="240" w:lineRule="auto"/>
      </w:pPr>
      <w:r>
        <w:continuationSeparator/>
      </w:r>
    </w:p>
    <w:p w14:paraId="0BAACB28" w14:textId="77777777" w:rsidR="00987998" w:rsidRDefault="00987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ustomXmlInsRangeStart w:id="33" w:author="Maria Herndon" w:date="2023-10-09T07:42:00Z"/>
  <w:sdt>
    <w:sdtPr>
      <w:id w:val="-940756056"/>
      <w:docPartObj>
        <w:docPartGallery w:val="Page Numbers (Bottom of Page)"/>
        <w:docPartUnique/>
      </w:docPartObj>
    </w:sdtPr>
    <w:sdtEndPr>
      <w:rPr>
        <w:noProof/>
      </w:rPr>
    </w:sdtEndPr>
    <w:sdtContent>
      <w:customXmlInsRangeEnd w:id="33"/>
      <w:p w14:paraId="2FC2D01F" w14:textId="0F2EBDA8" w:rsidR="003D4BF2" w:rsidRDefault="003D4BF2">
        <w:pPr>
          <w:pStyle w:val="Footer"/>
        </w:pPr>
        <w:ins w:id="34" w:author="Maria Herndon" w:date="2023-10-09T07:42:00Z">
          <w:r>
            <w:t xml:space="preserve">Page | </w:t>
          </w:r>
          <w:r>
            <w:fldChar w:fldCharType="begin"/>
          </w:r>
          <w:r>
            <w:instrText xml:space="preserve"> PAGE   \* MERGEFORMAT </w:instrText>
          </w:r>
          <w:r>
            <w:fldChar w:fldCharType="separate"/>
          </w:r>
          <w:r>
            <w:rPr>
              <w:noProof/>
            </w:rPr>
            <w:t>2</w:t>
          </w:r>
          <w:r>
            <w:rPr>
              <w:noProof/>
            </w:rPr>
            <w:fldChar w:fldCharType="end"/>
          </w:r>
        </w:ins>
        <w:ins w:id="35" w:author="Maria Herndon" w:date="2024-02-17T15:39:00Z">
          <w:r w:rsidR="003B49E9">
            <w:rPr>
              <w:noProof/>
            </w:rPr>
            <w:t xml:space="preserve">   TO BE VOTED April 13, 2024</w:t>
          </w:r>
        </w:ins>
      </w:p>
      <w:customXmlInsRangeStart w:id="36" w:author="Maria Herndon" w:date="2023-10-09T07:42:00Z"/>
    </w:sdtContent>
  </w:sdt>
  <w:customXmlInsRangeEnd w:id="3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ustomXmlInsRangeStart w:id="37" w:author="Maria Herndon" w:date="2023-10-09T11:21:00Z"/>
  <w:sdt>
    <w:sdtPr>
      <w:id w:val="1437946492"/>
      <w:docPartObj>
        <w:docPartGallery w:val="Page Numbers (Bottom of Page)"/>
        <w:docPartUnique/>
      </w:docPartObj>
    </w:sdtPr>
    <w:sdtEndPr>
      <w:rPr>
        <w:noProof/>
      </w:rPr>
    </w:sdtEndPr>
    <w:sdtContent>
      <w:customXmlInsRangeEnd w:id="37"/>
      <w:p w14:paraId="3CA31E05" w14:textId="19FDA586" w:rsidR="00CA45B8" w:rsidRPr="00603AF6" w:rsidRDefault="00603AF6" w:rsidP="00603AF6">
        <w:pPr>
          <w:pStyle w:val="Footer"/>
        </w:pPr>
        <w:ins w:id="38" w:author="Maria Herndon" w:date="2023-10-09T11:21:00Z">
          <w:r>
            <w:t xml:space="preserve">Page | </w:t>
          </w:r>
          <w:r>
            <w:fldChar w:fldCharType="begin"/>
          </w:r>
          <w:r>
            <w:instrText xml:space="preserve"> PAGE   \* MERGEFORMAT </w:instrText>
          </w:r>
          <w:r>
            <w:fldChar w:fldCharType="separate"/>
          </w:r>
          <w:r>
            <w:t>ii</w:t>
          </w:r>
          <w:r>
            <w:rPr>
              <w:noProof/>
            </w:rPr>
            <w:fldChar w:fldCharType="end"/>
          </w:r>
        </w:ins>
        <w:ins w:id="39" w:author="Maria Herndon" w:date="2024-02-17T15:39:00Z">
          <w:r w:rsidR="003B49E9">
            <w:rPr>
              <w:noProof/>
            </w:rPr>
            <w:t xml:space="preserve">  TO BE VOTED April 13</w:t>
          </w:r>
        </w:ins>
        <w:ins w:id="40" w:author="Maria Herndon" w:date="2024-02-17T15:40:00Z">
          <w:r w:rsidR="003B49E9">
            <w:rPr>
              <w:noProof/>
            </w:rPr>
            <w:t>, 2024</w:t>
          </w:r>
        </w:ins>
      </w:p>
      <w:customXmlInsRangeStart w:id="41" w:author="Maria Herndon" w:date="2023-10-09T11:21:00Z"/>
    </w:sdtContent>
  </w:sdt>
  <w:customXmlInsRangeEnd w:id="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EE7D39" w14:textId="77777777" w:rsidR="00987998" w:rsidRDefault="00987998" w:rsidP="008F535F">
      <w:pPr>
        <w:spacing w:after="0" w:line="240" w:lineRule="auto"/>
      </w:pPr>
      <w:r>
        <w:separator/>
      </w:r>
    </w:p>
    <w:p w14:paraId="6346ABAD" w14:textId="77777777" w:rsidR="00987998" w:rsidRDefault="00987998"/>
  </w:footnote>
  <w:footnote w:type="continuationSeparator" w:id="0">
    <w:p w14:paraId="714D5537" w14:textId="77777777" w:rsidR="00987998" w:rsidRDefault="00987998" w:rsidP="008F535F">
      <w:pPr>
        <w:spacing w:after="0" w:line="240" w:lineRule="auto"/>
      </w:pPr>
      <w:r>
        <w:continuationSeparator/>
      </w:r>
    </w:p>
    <w:p w14:paraId="3ECB03AF" w14:textId="77777777" w:rsidR="00987998" w:rsidRDefault="009879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EEC35" w14:textId="77777777" w:rsidR="00603AF6" w:rsidRDefault="00603AF6" w:rsidP="00603AF6">
    <w:pPr>
      <w:autoSpaceDE w:val="0"/>
      <w:autoSpaceDN w:val="0"/>
      <w:adjustRightInd w:val="0"/>
      <w:spacing w:after="0" w:line="240" w:lineRule="auto"/>
      <w:jc w:val="center"/>
      <w:rPr>
        <w:ins w:id="29" w:author="Maria Herndon" w:date="2023-10-09T11:20:00Z"/>
        <w:rFonts w:ascii="Arial-BoldMT" w:hAnsi="Arial-BoldMT" w:cs="Arial-BoldMT"/>
        <w:b/>
        <w:bCs/>
        <w:kern w:val="0"/>
        <w:sz w:val="24"/>
        <w:szCs w:val="24"/>
      </w:rPr>
    </w:pPr>
    <w:ins w:id="30" w:author="Maria Herndon" w:date="2023-10-09T11:20:00Z">
      <w:r>
        <w:rPr>
          <w:rFonts w:ascii="Arial-BoldMT" w:hAnsi="Arial-BoldMT" w:cs="Arial-BoldMT"/>
          <w:b/>
          <w:bCs/>
          <w:kern w:val="0"/>
          <w:sz w:val="24"/>
          <w:szCs w:val="24"/>
        </w:rPr>
        <w:t>THE INTERNATIONAL ASSOCIATION OF LIONS CLUBS</w:t>
      </w:r>
    </w:ins>
  </w:p>
  <w:p w14:paraId="647E22A4" w14:textId="62AE50A9" w:rsidR="00CA45B8" w:rsidRDefault="00603AF6">
    <w:pPr>
      <w:pStyle w:val="Header"/>
      <w:jc w:val="center"/>
      <w:pPrChange w:id="31" w:author="Maria Herndon" w:date="2023-10-09T11:31:00Z">
        <w:pPr>
          <w:pStyle w:val="Header"/>
        </w:pPr>
      </w:pPrChange>
    </w:pPr>
    <w:ins w:id="32" w:author="Maria Herndon" w:date="2023-10-09T11:20:00Z">
      <w:r>
        <w:rPr>
          <w:rFonts w:ascii="Arial-BoldMT" w:hAnsi="Arial-BoldMT" w:cs="Arial-BoldMT"/>
          <w:b/>
          <w:bCs/>
          <w:kern w:val="0"/>
          <w:sz w:val="24"/>
          <w:szCs w:val="24"/>
        </w:rPr>
        <w:t>DISTRICT 6-SE CONSTITUTION AND BY-LAWS</w: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D65758" w14:textId="7080C045" w:rsidR="006367C7" w:rsidRDefault="006367C7">
    <w:pPr>
      <w:pStyle w:val="Header"/>
      <w:jc w:val="center"/>
      <w:pPrChange w:id="1060" w:author="Maria Herndon" w:date="2023-10-09T11:31:00Z">
        <w:pPr>
          <w:pStyle w:val="Header"/>
        </w:pPr>
      </w:pPrChange>
    </w:pPr>
    <w:ins w:id="1061" w:author="Maria Herndon" w:date="2023-10-09T11:20:00Z">
      <w:r>
        <w:rPr>
          <w:rFonts w:ascii="Arial-BoldMT" w:hAnsi="Arial-BoldMT" w:cs="Arial-BoldMT"/>
          <w:b/>
          <w:bCs/>
          <w:kern w:val="0"/>
          <w:sz w:val="24"/>
          <w:szCs w:val="24"/>
        </w:rPr>
        <w:t>DISTRICT 6-SE CONSTITUTION</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E3549B" w14:textId="7205814C" w:rsidR="00BD1F77" w:rsidRDefault="00BD1F77">
    <w:pPr>
      <w:pStyle w:val="Header"/>
      <w:jc w:val="center"/>
      <w:pPrChange w:id="2934" w:author="Maria Herndon" w:date="2023-10-09T11:31:00Z">
        <w:pPr>
          <w:pStyle w:val="Header"/>
        </w:pPr>
      </w:pPrChange>
    </w:pPr>
    <w:ins w:id="2935" w:author="Maria Herndon" w:date="2023-10-09T11:20:00Z">
      <w:r>
        <w:rPr>
          <w:rFonts w:ascii="Arial-BoldMT" w:hAnsi="Arial-BoldMT" w:cs="Arial-BoldMT"/>
          <w:b/>
          <w:bCs/>
          <w:kern w:val="0"/>
          <w:sz w:val="24"/>
          <w:szCs w:val="24"/>
        </w:rPr>
        <w:t xml:space="preserve">DISTRICT 6-SE </w:t>
      </w:r>
    </w:ins>
    <w:ins w:id="2936" w:author="Maria Herndon" w:date="2024-02-17T08:10:00Z">
      <w:r>
        <w:rPr>
          <w:rFonts w:ascii="Arial-BoldMT" w:hAnsi="Arial-BoldMT" w:cs="Arial-BoldMT"/>
          <w:b/>
          <w:bCs/>
          <w:kern w:val="0"/>
          <w:sz w:val="24"/>
          <w:szCs w:val="24"/>
        </w:rPr>
        <w:t>BY-LAWS</w:t>
      </w:r>
    </w:ins>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8C3B9" w14:textId="63D7D731" w:rsidR="00124441" w:rsidRDefault="00124441">
    <w:pPr>
      <w:pStyle w:val="Header"/>
      <w:jc w:val="center"/>
      <w:pPrChange w:id="3065" w:author="Maria Herndon" w:date="2023-10-09T11:31:00Z">
        <w:pPr>
          <w:pStyle w:val="Header"/>
        </w:pPr>
      </w:pPrChange>
    </w:pPr>
    <w:ins w:id="3066" w:author="Maria Herndon" w:date="2023-10-09T11:20:00Z">
      <w:r>
        <w:rPr>
          <w:rFonts w:ascii="Arial-BoldMT" w:hAnsi="Arial-BoldMT" w:cs="Arial-BoldMT"/>
          <w:b/>
          <w:bCs/>
          <w:kern w:val="0"/>
          <w:sz w:val="24"/>
          <w:szCs w:val="24"/>
        </w:rPr>
        <w:t xml:space="preserve">DISTRICT 6-SE </w:t>
      </w:r>
    </w:ins>
    <w:ins w:id="3067" w:author="Maria Herndon" w:date="2024-02-17T15:42:00Z">
      <w:r>
        <w:rPr>
          <w:rFonts w:ascii="Arial-BoldMT" w:hAnsi="Arial-BoldMT" w:cs="Arial-BoldMT"/>
          <w:b/>
          <w:bCs/>
          <w:kern w:val="0"/>
          <w:sz w:val="24"/>
          <w:szCs w:val="24"/>
        </w:rPr>
        <w:t>CONSTITUTION</w:t>
      </w:r>
    </w:ins>
    <w:ins w:id="3068" w:author="Maria Herndon" w:date="2024-02-17T15:41:00Z">
      <w:r>
        <w:rPr>
          <w:rFonts w:ascii="Arial-BoldMT" w:hAnsi="Arial-BoldMT" w:cs="Arial-BoldMT"/>
          <w:b/>
          <w:bCs/>
          <w:kern w:val="0"/>
          <w:sz w:val="24"/>
          <w:szCs w:val="24"/>
        </w:rPr>
        <w:t xml:space="preserve"> AND BY-LAWS EXHIBITS</w:t>
      </w:r>
    </w:ins>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28DED" w14:textId="5DDCA88D" w:rsidR="003B49E9" w:rsidRPr="003B49E9" w:rsidRDefault="003B49E9" w:rsidP="003B49E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ria Herndon">
    <w15:presenceInfo w15:providerId="Windows Live" w15:userId="a5e546282f46a8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535F"/>
    <w:rsid w:val="0005030C"/>
    <w:rsid w:val="00066ABF"/>
    <w:rsid w:val="00072C93"/>
    <w:rsid w:val="00076361"/>
    <w:rsid w:val="000A490B"/>
    <w:rsid w:val="000A61CE"/>
    <w:rsid w:val="000B3390"/>
    <w:rsid w:val="000D29CF"/>
    <w:rsid w:val="000F527B"/>
    <w:rsid w:val="00110010"/>
    <w:rsid w:val="00124441"/>
    <w:rsid w:val="00143A07"/>
    <w:rsid w:val="0014742F"/>
    <w:rsid w:val="00150F75"/>
    <w:rsid w:val="001908F7"/>
    <w:rsid w:val="00195EE1"/>
    <w:rsid w:val="001A7D1C"/>
    <w:rsid w:val="001B0AF4"/>
    <w:rsid w:val="00257DB3"/>
    <w:rsid w:val="002610F1"/>
    <w:rsid w:val="00263998"/>
    <w:rsid w:val="00290249"/>
    <w:rsid w:val="002C374C"/>
    <w:rsid w:val="002D3B34"/>
    <w:rsid w:val="00327DCE"/>
    <w:rsid w:val="00330254"/>
    <w:rsid w:val="0033141F"/>
    <w:rsid w:val="0033797B"/>
    <w:rsid w:val="0035305E"/>
    <w:rsid w:val="003804EE"/>
    <w:rsid w:val="0038343A"/>
    <w:rsid w:val="0038479A"/>
    <w:rsid w:val="00392A56"/>
    <w:rsid w:val="003B49E9"/>
    <w:rsid w:val="003D4730"/>
    <w:rsid w:val="003D4BF2"/>
    <w:rsid w:val="003D6760"/>
    <w:rsid w:val="00423FB0"/>
    <w:rsid w:val="00435BE2"/>
    <w:rsid w:val="00461F6B"/>
    <w:rsid w:val="00484FEA"/>
    <w:rsid w:val="004B797E"/>
    <w:rsid w:val="004D5378"/>
    <w:rsid w:val="004F01CB"/>
    <w:rsid w:val="0052599A"/>
    <w:rsid w:val="00526564"/>
    <w:rsid w:val="005B2B65"/>
    <w:rsid w:val="005C22AC"/>
    <w:rsid w:val="005E7D3B"/>
    <w:rsid w:val="00603AF6"/>
    <w:rsid w:val="0062748E"/>
    <w:rsid w:val="006367C7"/>
    <w:rsid w:val="00653D69"/>
    <w:rsid w:val="0069368C"/>
    <w:rsid w:val="006A316B"/>
    <w:rsid w:val="006A6502"/>
    <w:rsid w:val="006B4605"/>
    <w:rsid w:val="007117D1"/>
    <w:rsid w:val="00714F76"/>
    <w:rsid w:val="00722216"/>
    <w:rsid w:val="00744BAC"/>
    <w:rsid w:val="00753E2D"/>
    <w:rsid w:val="00756E0C"/>
    <w:rsid w:val="00760485"/>
    <w:rsid w:val="0076349C"/>
    <w:rsid w:val="00763A0F"/>
    <w:rsid w:val="00782160"/>
    <w:rsid w:val="007864CC"/>
    <w:rsid w:val="00787ABD"/>
    <w:rsid w:val="00806831"/>
    <w:rsid w:val="0084118D"/>
    <w:rsid w:val="0085671D"/>
    <w:rsid w:val="00857312"/>
    <w:rsid w:val="00867992"/>
    <w:rsid w:val="008715A5"/>
    <w:rsid w:val="008C33DD"/>
    <w:rsid w:val="008E6DD8"/>
    <w:rsid w:val="008F111A"/>
    <w:rsid w:val="008F535F"/>
    <w:rsid w:val="0090082E"/>
    <w:rsid w:val="00920A72"/>
    <w:rsid w:val="00946289"/>
    <w:rsid w:val="00963A72"/>
    <w:rsid w:val="00963D87"/>
    <w:rsid w:val="009641BF"/>
    <w:rsid w:val="00987998"/>
    <w:rsid w:val="009B4AC8"/>
    <w:rsid w:val="009C2574"/>
    <w:rsid w:val="009D244F"/>
    <w:rsid w:val="009E6582"/>
    <w:rsid w:val="00A413AA"/>
    <w:rsid w:val="00A62ECF"/>
    <w:rsid w:val="00AF41DE"/>
    <w:rsid w:val="00B672A0"/>
    <w:rsid w:val="00BA2EB8"/>
    <w:rsid w:val="00BA2ED2"/>
    <w:rsid w:val="00BD1F77"/>
    <w:rsid w:val="00BD7CA8"/>
    <w:rsid w:val="00C00A02"/>
    <w:rsid w:val="00C04D7C"/>
    <w:rsid w:val="00C27F8D"/>
    <w:rsid w:val="00C332CC"/>
    <w:rsid w:val="00C36E9F"/>
    <w:rsid w:val="00C45F1C"/>
    <w:rsid w:val="00C61242"/>
    <w:rsid w:val="00CA45B8"/>
    <w:rsid w:val="00CD0B81"/>
    <w:rsid w:val="00CE2C5B"/>
    <w:rsid w:val="00CF4515"/>
    <w:rsid w:val="00D42E9D"/>
    <w:rsid w:val="00D46D04"/>
    <w:rsid w:val="00D47D93"/>
    <w:rsid w:val="00D55AAC"/>
    <w:rsid w:val="00D90982"/>
    <w:rsid w:val="00DE22C5"/>
    <w:rsid w:val="00E14EFE"/>
    <w:rsid w:val="00E212A2"/>
    <w:rsid w:val="00E671CF"/>
    <w:rsid w:val="00ED48EB"/>
    <w:rsid w:val="00EF6DFB"/>
    <w:rsid w:val="00F01717"/>
    <w:rsid w:val="00F12523"/>
    <w:rsid w:val="00F13D3B"/>
    <w:rsid w:val="00F77001"/>
    <w:rsid w:val="00F77118"/>
    <w:rsid w:val="00FA2C57"/>
    <w:rsid w:val="00FE6358"/>
    <w:rsid w:val="00FE7031"/>
    <w:rsid w:val="00FF39A0"/>
    <w:rsid w:val="00FF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9CD7A"/>
  <w15:docId w15:val="{28645F0D-AB13-4383-8E07-F741CC45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010"/>
    <w:pPr>
      <w:pPrChange w:id="0" w:author="Maria Herndon" w:date="2024-02-17T08:02:00Z">
        <w:pPr>
          <w:spacing w:after="160" w:line="259" w:lineRule="auto"/>
        </w:pPr>
      </w:pPrChange>
    </w:pPr>
    <w:rPr>
      <w:rPrChange w:id="0" w:author="Maria Herndon" w:date="2024-02-17T08:02:00Z">
        <w:rPr>
          <w:rFonts w:asciiTheme="minorHAnsi" w:eastAsiaTheme="minorHAnsi" w:hAnsiTheme="minorHAnsi" w:cstheme="minorBidi"/>
          <w:kern w:val="2"/>
          <w:sz w:val="22"/>
          <w:szCs w:val="22"/>
          <w:lang w:val="en-US" w:eastAsia="en-US" w:bidi="ar-SA"/>
        </w:rPr>
      </w:rPrChange>
    </w:rPr>
  </w:style>
  <w:style w:type="paragraph" w:styleId="Heading1">
    <w:name w:val="heading 1"/>
    <w:basedOn w:val="Normal"/>
    <w:next w:val="Normal"/>
    <w:link w:val="Heading1Char"/>
    <w:uiPriority w:val="9"/>
    <w:qFormat/>
    <w:rsid w:val="00FE7031"/>
    <w:pPr>
      <w:autoSpaceDE w:val="0"/>
      <w:autoSpaceDN w:val="0"/>
      <w:adjustRightInd w:val="0"/>
      <w:spacing w:before="240" w:after="0" w:line="240" w:lineRule="auto"/>
      <w:jc w:val="center"/>
      <w:outlineLvl w:val="0"/>
    </w:pPr>
    <w:rPr>
      <w:rFonts w:ascii="ArialMT" w:hAnsi="ArialMT" w:cs="ArialMT"/>
      <w:caps/>
      <w:kern w:val="0"/>
      <w:sz w:val="28"/>
      <w:szCs w:val="28"/>
    </w:rPr>
  </w:style>
  <w:style w:type="paragraph" w:styleId="Heading2">
    <w:name w:val="heading 2"/>
    <w:basedOn w:val="Normal"/>
    <w:next w:val="Normal"/>
    <w:link w:val="Heading2Char"/>
    <w:uiPriority w:val="9"/>
    <w:unhideWhenUsed/>
    <w:qFormat/>
    <w:rsid w:val="00FE7031"/>
    <w:pPr>
      <w:autoSpaceDE w:val="0"/>
      <w:autoSpaceDN w:val="0"/>
      <w:adjustRightInd w:val="0"/>
      <w:spacing w:before="240" w:after="0" w:line="240" w:lineRule="auto"/>
      <w:jc w:val="center"/>
      <w:outlineLvl w:val="1"/>
      <w:pPrChange w:id="1" w:author="Maria Herndon" w:date="2024-02-17T08:02:00Z">
        <w:pPr>
          <w:autoSpaceDE w:val="0"/>
          <w:autoSpaceDN w:val="0"/>
          <w:adjustRightInd w:val="0"/>
          <w:spacing w:before="240"/>
          <w:jc w:val="center"/>
          <w:outlineLvl w:val="1"/>
        </w:pPr>
      </w:pPrChange>
    </w:pPr>
    <w:rPr>
      <w:rFonts w:ascii="ArialMT" w:hAnsi="ArialMT" w:cs="ArialMT"/>
      <w:kern w:val="0"/>
      <w:sz w:val="28"/>
      <w:szCs w:val="28"/>
      <w:rPrChange w:id="1" w:author="Maria Herndon" w:date="2024-02-17T08:02:00Z">
        <w:rPr>
          <w:rFonts w:ascii="ArialMT" w:eastAsiaTheme="minorHAnsi" w:hAnsi="ArialMT" w:cs="ArialMT"/>
          <w:sz w:val="28"/>
          <w:szCs w:val="28"/>
          <w:lang w:val="en-US" w:eastAsia="en-US" w:bidi="ar-SA"/>
          <w14:ligatures w14:val="standardContextual"/>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35F"/>
  </w:style>
  <w:style w:type="paragraph" w:styleId="Footer">
    <w:name w:val="footer"/>
    <w:basedOn w:val="Normal"/>
    <w:link w:val="FooterChar"/>
    <w:uiPriority w:val="99"/>
    <w:unhideWhenUsed/>
    <w:rsid w:val="008F5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35F"/>
  </w:style>
  <w:style w:type="paragraph" w:styleId="ListParagraph">
    <w:name w:val="List Paragraph"/>
    <w:basedOn w:val="Normal"/>
    <w:uiPriority w:val="34"/>
    <w:qFormat/>
    <w:rsid w:val="00290249"/>
    <w:pPr>
      <w:ind w:left="720"/>
      <w:contextualSpacing/>
    </w:pPr>
  </w:style>
  <w:style w:type="paragraph" w:styleId="Revision">
    <w:name w:val="Revision"/>
    <w:hidden/>
    <w:uiPriority w:val="99"/>
    <w:semiHidden/>
    <w:rsid w:val="00461F6B"/>
    <w:pPr>
      <w:spacing w:after="0" w:line="240" w:lineRule="auto"/>
    </w:pPr>
  </w:style>
  <w:style w:type="paragraph" w:customStyle="1" w:styleId="Default">
    <w:name w:val="Default"/>
    <w:rsid w:val="002D3B34"/>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EndnoteText">
    <w:name w:val="endnote text"/>
    <w:basedOn w:val="Normal"/>
    <w:link w:val="EndnoteTextChar"/>
    <w:uiPriority w:val="99"/>
    <w:semiHidden/>
    <w:unhideWhenUsed/>
    <w:rsid w:val="005C22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22AC"/>
    <w:rPr>
      <w:sz w:val="20"/>
      <w:szCs w:val="20"/>
    </w:rPr>
  </w:style>
  <w:style w:type="character" w:styleId="EndnoteReference">
    <w:name w:val="endnote reference"/>
    <w:basedOn w:val="DefaultParagraphFont"/>
    <w:uiPriority w:val="99"/>
    <w:semiHidden/>
    <w:unhideWhenUsed/>
    <w:rsid w:val="005C22AC"/>
    <w:rPr>
      <w:vertAlign w:val="superscript"/>
    </w:rPr>
  </w:style>
  <w:style w:type="character" w:styleId="CommentReference">
    <w:name w:val="annotation reference"/>
    <w:basedOn w:val="DefaultParagraphFont"/>
    <w:uiPriority w:val="99"/>
    <w:semiHidden/>
    <w:unhideWhenUsed/>
    <w:rsid w:val="00D47D93"/>
    <w:rPr>
      <w:sz w:val="16"/>
      <w:szCs w:val="16"/>
    </w:rPr>
  </w:style>
  <w:style w:type="paragraph" w:styleId="CommentText">
    <w:name w:val="annotation text"/>
    <w:basedOn w:val="Normal"/>
    <w:link w:val="CommentTextChar"/>
    <w:uiPriority w:val="99"/>
    <w:unhideWhenUsed/>
    <w:rsid w:val="00D47D93"/>
    <w:pPr>
      <w:spacing w:line="240" w:lineRule="auto"/>
    </w:pPr>
    <w:rPr>
      <w:sz w:val="20"/>
      <w:szCs w:val="20"/>
    </w:rPr>
  </w:style>
  <w:style w:type="character" w:customStyle="1" w:styleId="CommentTextChar">
    <w:name w:val="Comment Text Char"/>
    <w:basedOn w:val="DefaultParagraphFont"/>
    <w:link w:val="CommentText"/>
    <w:uiPriority w:val="99"/>
    <w:rsid w:val="00D47D93"/>
    <w:rPr>
      <w:sz w:val="20"/>
      <w:szCs w:val="20"/>
    </w:rPr>
  </w:style>
  <w:style w:type="paragraph" w:styleId="CommentSubject">
    <w:name w:val="annotation subject"/>
    <w:basedOn w:val="CommentText"/>
    <w:next w:val="CommentText"/>
    <w:link w:val="CommentSubjectChar"/>
    <w:uiPriority w:val="99"/>
    <w:semiHidden/>
    <w:unhideWhenUsed/>
    <w:rsid w:val="00D47D93"/>
    <w:rPr>
      <w:b/>
      <w:bCs/>
    </w:rPr>
  </w:style>
  <w:style w:type="character" w:customStyle="1" w:styleId="CommentSubjectChar">
    <w:name w:val="Comment Subject Char"/>
    <w:basedOn w:val="CommentTextChar"/>
    <w:link w:val="CommentSubject"/>
    <w:uiPriority w:val="99"/>
    <w:semiHidden/>
    <w:rsid w:val="00D47D93"/>
    <w:rPr>
      <w:b/>
      <w:bCs/>
      <w:sz w:val="20"/>
      <w:szCs w:val="20"/>
    </w:rPr>
  </w:style>
  <w:style w:type="table" w:styleId="TableGrid">
    <w:name w:val="Table Grid"/>
    <w:basedOn w:val="TableNormal"/>
    <w:uiPriority w:val="39"/>
    <w:rsid w:val="00D46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7031"/>
    <w:rPr>
      <w:rFonts w:ascii="ArialMT" w:hAnsi="ArialMT" w:cs="ArialMT"/>
      <w:caps/>
      <w:kern w:val="0"/>
      <w:sz w:val="28"/>
      <w:szCs w:val="28"/>
    </w:rPr>
  </w:style>
  <w:style w:type="character" w:customStyle="1" w:styleId="Heading2Char">
    <w:name w:val="Heading 2 Char"/>
    <w:basedOn w:val="DefaultParagraphFont"/>
    <w:link w:val="Heading2"/>
    <w:uiPriority w:val="9"/>
    <w:rsid w:val="00FE7031"/>
    <w:rPr>
      <w:rFonts w:ascii="ArialMT" w:hAnsi="ArialMT" w:cs="ArialMT"/>
      <w:kern w:val="0"/>
      <w:sz w:val="28"/>
      <w:szCs w:val="28"/>
    </w:rPr>
  </w:style>
  <w:style w:type="paragraph" w:styleId="TOCHeading">
    <w:name w:val="TOC Heading"/>
    <w:basedOn w:val="Heading1"/>
    <w:next w:val="Normal"/>
    <w:uiPriority w:val="39"/>
    <w:unhideWhenUsed/>
    <w:qFormat/>
    <w:rsid w:val="00FA2C57"/>
    <w:pPr>
      <w:keepNext/>
      <w:keepLines/>
      <w:autoSpaceDE/>
      <w:autoSpaceDN/>
      <w:adjustRightInd/>
      <w:spacing w:line="259" w:lineRule="auto"/>
      <w:jc w:val="left"/>
      <w:outlineLvl w:val="9"/>
    </w:pPr>
    <w:rPr>
      <w:rFonts w:asciiTheme="majorHAnsi" w:eastAsiaTheme="majorEastAsia" w:hAnsiTheme="majorHAnsi" w:cstheme="majorBidi"/>
      <w:caps w:val="0"/>
      <w:color w:val="2F5496" w:themeColor="accent1" w:themeShade="BF"/>
      <w:sz w:val="32"/>
      <w:szCs w:val="32"/>
    </w:rPr>
  </w:style>
  <w:style w:type="paragraph" w:styleId="TOC1">
    <w:name w:val="toc 1"/>
    <w:basedOn w:val="Normal"/>
    <w:next w:val="Normal"/>
    <w:uiPriority w:val="39"/>
    <w:unhideWhenUsed/>
    <w:rsid w:val="006A316B"/>
    <w:pPr>
      <w:spacing w:after="100"/>
      <w:pPrChange w:id="2" w:author="Maria Herndon" w:date="2024-02-17T08:17:00Z">
        <w:pPr>
          <w:spacing w:after="100" w:line="259" w:lineRule="auto"/>
        </w:pPr>
      </w:pPrChange>
    </w:pPr>
    <w:rPr>
      <w:b/>
      <w:sz w:val="24"/>
      <w:rPrChange w:id="2" w:author="Maria Herndon" w:date="2024-02-17T08:17:00Z">
        <w:rPr>
          <w:rFonts w:asciiTheme="minorHAnsi" w:eastAsiaTheme="minorHAnsi" w:hAnsiTheme="minorHAnsi" w:cstheme="minorBidi"/>
          <w:kern w:val="2"/>
          <w:sz w:val="22"/>
          <w:szCs w:val="22"/>
          <w:lang w:val="en-US" w:eastAsia="en-US" w:bidi="ar-SA"/>
          <w14:ligatures w14:val="standardContextual"/>
        </w:rPr>
      </w:rPrChange>
    </w:rPr>
  </w:style>
  <w:style w:type="paragraph" w:styleId="TOC2">
    <w:name w:val="toc 2"/>
    <w:basedOn w:val="Normal"/>
    <w:next w:val="Normal"/>
    <w:uiPriority w:val="39"/>
    <w:unhideWhenUsed/>
    <w:rsid w:val="006A316B"/>
    <w:pPr>
      <w:spacing w:after="100"/>
      <w:ind w:left="220"/>
    </w:pPr>
    <w:rPr>
      <w:sz w:val="24"/>
    </w:rPr>
  </w:style>
  <w:style w:type="character" w:styleId="Hyperlink">
    <w:name w:val="Hyperlink"/>
    <w:basedOn w:val="DefaultParagraphFont"/>
    <w:uiPriority w:val="99"/>
    <w:unhideWhenUsed/>
    <w:rsid w:val="00FA2C57"/>
    <w:rPr>
      <w:color w:val="0563C1" w:themeColor="hyperlink"/>
      <w:u w:val="single"/>
    </w:rPr>
  </w:style>
  <w:style w:type="paragraph" w:styleId="TOC3">
    <w:name w:val="toc 3"/>
    <w:basedOn w:val="Normal"/>
    <w:next w:val="Normal"/>
    <w:autoRedefine/>
    <w:uiPriority w:val="39"/>
    <w:unhideWhenUsed/>
    <w:rsid w:val="00857312"/>
    <w:pPr>
      <w:spacing w:after="100" w:line="278" w:lineRule="auto"/>
      <w:ind w:left="480"/>
    </w:pPr>
    <w:rPr>
      <w:rFonts w:eastAsiaTheme="minorEastAsia"/>
      <w:sz w:val="24"/>
      <w:szCs w:val="24"/>
    </w:rPr>
  </w:style>
  <w:style w:type="paragraph" w:styleId="TOC4">
    <w:name w:val="toc 4"/>
    <w:basedOn w:val="Normal"/>
    <w:next w:val="Normal"/>
    <w:autoRedefine/>
    <w:uiPriority w:val="39"/>
    <w:unhideWhenUsed/>
    <w:rsid w:val="00857312"/>
    <w:pPr>
      <w:spacing w:after="100" w:line="278" w:lineRule="auto"/>
      <w:ind w:left="720"/>
    </w:pPr>
    <w:rPr>
      <w:rFonts w:eastAsiaTheme="minorEastAsia"/>
      <w:sz w:val="24"/>
      <w:szCs w:val="24"/>
    </w:rPr>
  </w:style>
  <w:style w:type="paragraph" w:styleId="TOC5">
    <w:name w:val="toc 5"/>
    <w:basedOn w:val="Normal"/>
    <w:next w:val="Normal"/>
    <w:autoRedefine/>
    <w:uiPriority w:val="39"/>
    <w:unhideWhenUsed/>
    <w:rsid w:val="00857312"/>
    <w:pPr>
      <w:spacing w:after="100" w:line="278" w:lineRule="auto"/>
      <w:ind w:left="960"/>
    </w:pPr>
    <w:rPr>
      <w:rFonts w:eastAsiaTheme="minorEastAsia"/>
      <w:sz w:val="24"/>
      <w:szCs w:val="24"/>
    </w:rPr>
  </w:style>
  <w:style w:type="paragraph" w:styleId="TOC6">
    <w:name w:val="toc 6"/>
    <w:basedOn w:val="Normal"/>
    <w:next w:val="Normal"/>
    <w:autoRedefine/>
    <w:uiPriority w:val="39"/>
    <w:unhideWhenUsed/>
    <w:rsid w:val="00857312"/>
    <w:pPr>
      <w:spacing w:after="100" w:line="278" w:lineRule="auto"/>
      <w:ind w:left="1200"/>
    </w:pPr>
    <w:rPr>
      <w:rFonts w:eastAsiaTheme="minorEastAsia"/>
      <w:sz w:val="24"/>
      <w:szCs w:val="24"/>
    </w:rPr>
  </w:style>
  <w:style w:type="paragraph" w:styleId="TOC7">
    <w:name w:val="toc 7"/>
    <w:basedOn w:val="Normal"/>
    <w:next w:val="Normal"/>
    <w:autoRedefine/>
    <w:uiPriority w:val="39"/>
    <w:unhideWhenUsed/>
    <w:rsid w:val="00857312"/>
    <w:pPr>
      <w:spacing w:after="100" w:line="278" w:lineRule="auto"/>
      <w:ind w:left="1440"/>
    </w:pPr>
    <w:rPr>
      <w:rFonts w:eastAsiaTheme="minorEastAsia"/>
      <w:sz w:val="24"/>
      <w:szCs w:val="24"/>
    </w:rPr>
  </w:style>
  <w:style w:type="paragraph" w:styleId="TOC8">
    <w:name w:val="toc 8"/>
    <w:basedOn w:val="Normal"/>
    <w:next w:val="Normal"/>
    <w:autoRedefine/>
    <w:uiPriority w:val="39"/>
    <w:unhideWhenUsed/>
    <w:rsid w:val="00857312"/>
    <w:pPr>
      <w:spacing w:after="100" w:line="278" w:lineRule="auto"/>
      <w:ind w:left="1680"/>
    </w:pPr>
    <w:rPr>
      <w:rFonts w:eastAsiaTheme="minorEastAsia"/>
      <w:sz w:val="24"/>
      <w:szCs w:val="24"/>
    </w:rPr>
  </w:style>
  <w:style w:type="paragraph" w:styleId="TOC9">
    <w:name w:val="toc 9"/>
    <w:basedOn w:val="Normal"/>
    <w:next w:val="Normal"/>
    <w:autoRedefine/>
    <w:uiPriority w:val="39"/>
    <w:unhideWhenUsed/>
    <w:rsid w:val="00857312"/>
    <w:pPr>
      <w:spacing w:after="100" w:line="278" w:lineRule="auto"/>
      <w:ind w:left="1920"/>
    </w:pPr>
    <w:rPr>
      <w:rFonts w:eastAsiaTheme="minorEastAsia"/>
      <w:sz w:val="24"/>
      <w:szCs w:val="24"/>
    </w:rPr>
  </w:style>
  <w:style w:type="character" w:styleId="UnresolvedMention">
    <w:name w:val="Unresolved Mention"/>
    <w:basedOn w:val="DefaultParagraphFont"/>
    <w:uiPriority w:val="99"/>
    <w:semiHidden/>
    <w:unhideWhenUsed/>
    <w:rsid w:val="00857312"/>
    <w:rPr>
      <w:color w:val="605E5C"/>
      <w:shd w:val="clear" w:color="auto" w:fill="E1DFDD"/>
    </w:rPr>
  </w:style>
  <w:style w:type="paragraph" w:styleId="Title">
    <w:name w:val="Title"/>
    <w:basedOn w:val="Normal"/>
    <w:next w:val="Normal"/>
    <w:link w:val="TitleChar"/>
    <w:uiPriority w:val="10"/>
    <w:qFormat/>
    <w:rsid w:val="00857312"/>
    <w:pPr>
      <w:jc w:val="center"/>
    </w:pPr>
    <w:rPr>
      <w:rFonts w:ascii="ArialMT" w:hAnsi="ArialMT"/>
      <w:b/>
      <w:bCs/>
      <w:sz w:val="32"/>
      <w:szCs w:val="32"/>
    </w:rPr>
  </w:style>
  <w:style w:type="character" w:customStyle="1" w:styleId="TitleChar">
    <w:name w:val="Title Char"/>
    <w:basedOn w:val="DefaultParagraphFont"/>
    <w:link w:val="Title"/>
    <w:uiPriority w:val="10"/>
    <w:rsid w:val="00857312"/>
    <w:rPr>
      <w:rFonts w:ascii="ArialMT" w:hAnsi="ArialMT"/>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A4B2E-B443-4422-A070-AFEEFECAF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7814</TotalTime>
  <Pages>45</Pages>
  <Words>18647</Words>
  <Characters>106291</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Herndon</dc:creator>
  <cp:keywords/>
  <dc:description/>
  <cp:lastModifiedBy>Maria Herndon</cp:lastModifiedBy>
  <cp:revision>49</cp:revision>
  <dcterms:created xsi:type="dcterms:W3CDTF">2023-10-02T03:30:00Z</dcterms:created>
  <dcterms:modified xsi:type="dcterms:W3CDTF">2024-04-05T13:34:00Z</dcterms:modified>
</cp:coreProperties>
</file>